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057B" w14:textId="77777777" w:rsidR="00415438" w:rsidRDefault="000F0E70">
      <w:pPr>
        <w:pStyle w:val="Body"/>
      </w:pPr>
      <w:r>
        <w:rPr>
          <w:rFonts w:ascii="Arial" w:eastAsia="Arial" w:hAnsi="Arial" w:cs="Arial"/>
          <w:b/>
          <w:bCs/>
          <w:noProof/>
          <w:sz w:val="16"/>
          <w:szCs w:val="16"/>
        </w:rPr>
        <w:drawing>
          <wp:anchor distT="0" distB="0" distL="0" distR="0" simplePos="0" relativeHeight="251657216" behindDoc="1" locked="0" layoutInCell="1" allowOverlap="1" wp14:anchorId="64DB9ABF" wp14:editId="57CC8B12">
            <wp:simplePos x="0" y="0"/>
            <wp:positionH relativeFrom="page">
              <wp:posOffset>5882907</wp:posOffset>
            </wp:positionH>
            <wp:positionV relativeFrom="page">
              <wp:posOffset>305434</wp:posOffset>
            </wp:positionV>
            <wp:extent cx="1032437" cy="1032437"/>
            <wp:effectExtent l="0" t="0" r="0" b="0"/>
            <wp:wrapNone/>
            <wp:docPr id="1073741828"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Logo, company name&#10;&#10;Description automatically generated" descr="Logo, company nameDescription automatically generated"/>
                    <pic:cNvPicPr>
                      <a:picLocks noChangeAspect="1"/>
                    </pic:cNvPicPr>
                  </pic:nvPicPr>
                  <pic:blipFill>
                    <a:blip r:embed="rId6"/>
                    <a:stretch>
                      <a:fillRect/>
                    </a:stretch>
                  </pic:blipFill>
                  <pic:spPr>
                    <a:xfrm>
                      <a:off x="0" y="0"/>
                      <a:ext cx="1032437" cy="1032437"/>
                    </a:xfrm>
                    <a:prstGeom prst="rect">
                      <a:avLst/>
                    </a:prstGeom>
                    <a:ln w="12700" cap="flat">
                      <a:noFill/>
                      <a:miter lim="400000"/>
                    </a:ln>
                    <a:effectLst/>
                  </pic:spPr>
                </pic:pic>
              </a:graphicData>
            </a:graphic>
          </wp:anchor>
        </w:drawing>
      </w:r>
    </w:p>
    <w:p w14:paraId="38A4085D" w14:textId="77777777" w:rsidR="00415438" w:rsidRDefault="00415438">
      <w:pPr>
        <w:pStyle w:val="Body"/>
        <w:spacing w:before="240" w:after="240" w:line="360" w:lineRule="auto"/>
        <w:jc w:val="center"/>
        <w:rPr>
          <w:rFonts w:ascii="Arial" w:eastAsia="Arial" w:hAnsi="Arial" w:cs="Arial"/>
          <w:b/>
          <w:bCs/>
          <w:sz w:val="32"/>
          <w:szCs w:val="32"/>
        </w:rPr>
      </w:pPr>
    </w:p>
    <w:p w14:paraId="07E1B8F9" w14:textId="77777777" w:rsidR="00415438" w:rsidRDefault="000F0E70">
      <w:pPr>
        <w:pStyle w:val="Body"/>
        <w:spacing w:before="240" w:after="240" w:line="360" w:lineRule="auto"/>
        <w:jc w:val="center"/>
        <w:rPr>
          <w:rFonts w:ascii="Arial" w:eastAsia="Arial" w:hAnsi="Arial" w:cs="Arial"/>
          <w:b/>
          <w:bCs/>
          <w:sz w:val="32"/>
          <w:szCs w:val="32"/>
        </w:rPr>
      </w:pPr>
      <w:r>
        <w:rPr>
          <w:rFonts w:ascii="Arial" w:hAnsi="Arial"/>
          <w:b/>
          <w:bCs/>
          <w:sz w:val="32"/>
          <w:szCs w:val="32"/>
          <w:lang w:val="fr-FR"/>
        </w:rPr>
        <w:t>Participant</w:t>
      </w:r>
      <w:r>
        <w:rPr>
          <w:rFonts w:ascii="Arial" w:hAnsi="Arial"/>
          <w:b/>
          <w:bCs/>
          <w:sz w:val="14"/>
          <w:szCs w:val="14"/>
        </w:rPr>
        <w:t xml:space="preserve"> </w:t>
      </w:r>
      <w:r>
        <w:rPr>
          <w:rFonts w:ascii="Arial" w:hAnsi="Arial"/>
          <w:b/>
          <w:bCs/>
          <w:sz w:val="32"/>
          <w:szCs w:val="32"/>
        </w:rPr>
        <w:t>Information sheet (</w:t>
      </w:r>
      <w:proofErr w:type="gramStart"/>
      <w:r>
        <w:rPr>
          <w:rFonts w:ascii="Arial" w:hAnsi="Arial"/>
          <w:b/>
          <w:bCs/>
          <w:sz w:val="32"/>
          <w:szCs w:val="32"/>
        </w:rPr>
        <w:t>Reference:</w:t>
      </w:r>
      <w:proofErr w:type="gramEnd"/>
      <w:r>
        <w:rPr>
          <w:rFonts w:ascii="Arial" w:hAnsi="Arial"/>
          <w:b/>
          <w:bCs/>
          <w:sz w:val="32"/>
          <w:szCs w:val="32"/>
        </w:rPr>
        <w:t xml:space="preserve"> 13/01/22)</w:t>
      </w:r>
    </w:p>
    <w:p w14:paraId="7981CC1F" w14:textId="77777777" w:rsidR="00415438" w:rsidRDefault="000F0E70">
      <w:pPr>
        <w:pStyle w:val="Body"/>
        <w:jc w:val="center"/>
        <w:rPr>
          <w:rFonts w:ascii="Arial" w:eastAsia="Arial" w:hAnsi="Arial" w:cs="Arial"/>
          <w:b/>
          <w:bCs/>
          <w:sz w:val="24"/>
          <w:szCs w:val="24"/>
        </w:rPr>
      </w:pPr>
      <w:r>
        <w:rPr>
          <w:rFonts w:ascii="Arial" w:hAnsi="Arial"/>
          <w:b/>
          <w:bCs/>
          <w:sz w:val="40"/>
          <w:szCs w:val="40"/>
        </w:rPr>
        <w:t xml:space="preserve">The impacts of COVID-19 on different population groups across Cornwall and the Isles of </w:t>
      </w:r>
      <w:proofErr w:type="spellStart"/>
      <w:r>
        <w:rPr>
          <w:rFonts w:ascii="Arial" w:hAnsi="Arial"/>
          <w:b/>
          <w:bCs/>
          <w:sz w:val="40"/>
          <w:szCs w:val="40"/>
        </w:rPr>
        <w:t>Scilly</w:t>
      </w:r>
      <w:proofErr w:type="spellEnd"/>
    </w:p>
    <w:p w14:paraId="0380ACCA" w14:textId="77777777" w:rsidR="00415438" w:rsidRDefault="00415438">
      <w:pPr>
        <w:pStyle w:val="Body"/>
        <w:jc w:val="center"/>
        <w:rPr>
          <w:rFonts w:ascii="Helvetica" w:eastAsia="Helvetica" w:hAnsi="Helvetica" w:cs="Helvetica"/>
          <w:b/>
          <w:bCs/>
          <w:sz w:val="40"/>
          <w:szCs w:val="40"/>
        </w:rPr>
      </w:pPr>
    </w:p>
    <w:p w14:paraId="7A7167AB" w14:textId="77777777" w:rsidR="00415438" w:rsidRDefault="000F0E70">
      <w:pPr>
        <w:pStyle w:val="Body"/>
        <w:rPr>
          <w:rFonts w:ascii="Arial" w:eastAsia="Arial" w:hAnsi="Arial" w:cs="Arial"/>
          <w:sz w:val="24"/>
          <w:szCs w:val="24"/>
          <w:u w:val="single"/>
        </w:rPr>
      </w:pPr>
      <w:r>
        <w:rPr>
          <w:rFonts w:ascii="Arial" w:hAnsi="Arial"/>
          <w:sz w:val="24"/>
          <w:szCs w:val="24"/>
          <w:u w:val="single"/>
        </w:rPr>
        <w:t>What is the study about?</w:t>
      </w:r>
    </w:p>
    <w:p w14:paraId="6BA3045A" w14:textId="77777777" w:rsidR="00415438" w:rsidRDefault="000F0E70">
      <w:pPr>
        <w:pStyle w:val="Body"/>
        <w:rPr>
          <w:rFonts w:ascii="Arial" w:eastAsia="Arial" w:hAnsi="Arial" w:cs="Arial"/>
          <w:sz w:val="24"/>
          <w:szCs w:val="24"/>
        </w:rPr>
      </w:pPr>
      <w:r>
        <w:rPr>
          <w:rFonts w:ascii="Arial" w:hAnsi="Arial"/>
          <w:sz w:val="24"/>
          <w:szCs w:val="24"/>
        </w:rPr>
        <w:t xml:space="preserve">We invite you to participate in a research project examining the impact of the COVID-19 pandemic on people living across Cornwall and the Isles of </w:t>
      </w:r>
      <w:proofErr w:type="spellStart"/>
      <w:r>
        <w:rPr>
          <w:rFonts w:ascii="Arial" w:hAnsi="Arial"/>
          <w:sz w:val="24"/>
          <w:szCs w:val="24"/>
        </w:rPr>
        <w:t>Scilly</w:t>
      </w:r>
      <w:proofErr w:type="spellEnd"/>
      <w:r>
        <w:rPr>
          <w:rFonts w:ascii="Arial" w:hAnsi="Arial"/>
          <w:sz w:val="24"/>
          <w:szCs w:val="24"/>
        </w:rPr>
        <w:t xml:space="preserve">. The study is particularly interested in discovering the impacts of the pandemic on mental health and </w:t>
      </w:r>
      <w:r>
        <w:rPr>
          <w:rFonts w:ascii="Arial" w:hAnsi="Arial"/>
          <w:sz w:val="24"/>
          <w:szCs w:val="24"/>
        </w:rPr>
        <w:t xml:space="preserve">wellbeing, which includes the health issues experienced </w:t>
      </w:r>
      <w:proofErr w:type="gramStart"/>
      <w:r>
        <w:rPr>
          <w:rFonts w:ascii="Arial" w:hAnsi="Arial"/>
          <w:sz w:val="24"/>
          <w:szCs w:val="24"/>
        </w:rPr>
        <w:t>as a result of</w:t>
      </w:r>
      <w:proofErr w:type="gramEnd"/>
      <w:r>
        <w:rPr>
          <w:rFonts w:ascii="Arial" w:hAnsi="Arial"/>
          <w:sz w:val="24"/>
          <w:szCs w:val="24"/>
        </w:rPr>
        <w:t xml:space="preserve"> long-COVID. The study is part of our response and recovery to the impacts of the pandemic and will be used to inform local measures to help improve the health of the local population. </w:t>
      </w:r>
    </w:p>
    <w:p w14:paraId="67EAED00" w14:textId="77777777" w:rsidR="00415438" w:rsidRDefault="00415438">
      <w:pPr>
        <w:pStyle w:val="Body"/>
        <w:rPr>
          <w:rFonts w:ascii="Arial" w:eastAsia="Arial" w:hAnsi="Arial" w:cs="Arial"/>
          <w:sz w:val="24"/>
          <w:szCs w:val="24"/>
        </w:rPr>
      </w:pPr>
    </w:p>
    <w:p w14:paraId="3A930007" w14:textId="77777777" w:rsidR="00415438" w:rsidRDefault="000F0E70">
      <w:pPr>
        <w:pStyle w:val="Body"/>
        <w:rPr>
          <w:rFonts w:ascii="Arial" w:eastAsia="Arial" w:hAnsi="Arial" w:cs="Arial"/>
          <w:i/>
          <w:iCs/>
          <w:sz w:val="24"/>
          <w:szCs w:val="24"/>
        </w:rPr>
      </w:pPr>
      <w:r>
        <w:rPr>
          <w:rFonts w:ascii="Arial" w:hAnsi="Arial"/>
          <w:sz w:val="24"/>
          <w:szCs w:val="24"/>
          <w:u w:val="single"/>
        </w:rPr>
        <w:t>Why have I been invited to take part?</w:t>
      </w:r>
      <w:r>
        <w:rPr>
          <w:rFonts w:ascii="Arial" w:hAnsi="Arial"/>
          <w:sz w:val="24"/>
          <w:szCs w:val="24"/>
        </w:rPr>
        <w:t xml:space="preserve"> </w:t>
      </w:r>
    </w:p>
    <w:p w14:paraId="3474DD04" w14:textId="77777777" w:rsidR="00415438" w:rsidRDefault="000F0E70">
      <w:pPr>
        <w:pStyle w:val="Body"/>
        <w:rPr>
          <w:rFonts w:ascii="Arial" w:eastAsia="Arial" w:hAnsi="Arial" w:cs="Arial"/>
          <w:sz w:val="24"/>
          <w:szCs w:val="24"/>
        </w:rPr>
      </w:pPr>
      <w:r>
        <w:rPr>
          <w:rFonts w:ascii="Arial" w:hAnsi="Arial"/>
          <w:sz w:val="24"/>
          <w:szCs w:val="24"/>
        </w:rPr>
        <w:t xml:space="preserve">We are inviting people from across Cornwall to share their experiences of the pandemic and the impact that it has had on their lives. </w:t>
      </w:r>
    </w:p>
    <w:p w14:paraId="024FBF71" w14:textId="77777777" w:rsidR="00415438" w:rsidRDefault="00415438">
      <w:pPr>
        <w:pStyle w:val="Body"/>
        <w:rPr>
          <w:rFonts w:ascii="Arial" w:eastAsia="Arial" w:hAnsi="Arial" w:cs="Arial"/>
          <w:sz w:val="24"/>
          <w:szCs w:val="24"/>
        </w:rPr>
      </w:pPr>
    </w:p>
    <w:p w14:paraId="4870157C" w14:textId="77777777" w:rsidR="00415438" w:rsidRDefault="000F0E70">
      <w:pPr>
        <w:pStyle w:val="Body"/>
        <w:rPr>
          <w:rFonts w:ascii="Arial" w:eastAsia="Arial" w:hAnsi="Arial" w:cs="Arial"/>
          <w:sz w:val="24"/>
          <w:szCs w:val="24"/>
          <w:u w:val="single"/>
        </w:rPr>
      </w:pPr>
      <w:r>
        <w:rPr>
          <w:rFonts w:ascii="Arial" w:hAnsi="Arial"/>
          <w:sz w:val="24"/>
          <w:szCs w:val="24"/>
          <w:u w:val="single"/>
        </w:rPr>
        <w:t>Do I have to take part?</w:t>
      </w:r>
    </w:p>
    <w:p w14:paraId="0EF5222D" w14:textId="77777777" w:rsidR="00415438" w:rsidRDefault="000F0E70">
      <w:pPr>
        <w:pStyle w:val="Body"/>
        <w:rPr>
          <w:rFonts w:ascii="Arial" w:eastAsia="Arial" w:hAnsi="Arial" w:cs="Arial"/>
          <w:sz w:val="24"/>
          <w:szCs w:val="24"/>
        </w:rPr>
      </w:pPr>
      <w:r>
        <w:rPr>
          <w:rFonts w:ascii="Arial" w:hAnsi="Arial"/>
          <w:sz w:val="24"/>
          <w:szCs w:val="24"/>
        </w:rPr>
        <w:t>This information sheet has been written to help you decide if you would like to take part. It is</w:t>
      </w:r>
      <w:r>
        <w:rPr>
          <w:rFonts w:ascii="Arial" w:hAnsi="Arial"/>
          <w:sz w:val="24"/>
          <w:szCs w:val="24"/>
        </w:rPr>
        <w:t xml:space="preserve"> up to you and you alone to decide whether you wish to take part. If you do decide to take part you will be free to withdraw at any time without providing a reason, and with no negative consequences. You can do this by contacting the team on the below cont</w:t>
      </w:r>
      <w:r>
        <w:rPr>
          <w:rFonts w:ascii="Arial" w:hAnsi="Arial"/>
          <w:sz w:val="24"/>
          <w:szCs w:val="24"/>
        </w:rPr>
        <w:t>act details.</w:t>
      </w:r>
    </w:p>
    <w:p w14:paraId="6D2CC095" w14:textId="77777777" w:rsidR="00415438" w:rsidRDefault="00415438">
      <w:pPr>
        <w:pStyle w:val="Body"/>
        <w:rPr>
          <w:rFonts w:ascii="Arial" w:eastAsia="Arial" w:hAnsi="Arial" w:cs="Arial"/>
          <w:sz w:val="24"/>
          <w:szCs w:val="24"/>
        </w:rPr>
      </w:pPr>
    </w:p>
    <w:p w14:paraId="68E502B9" w14:textId="77777777" w:rsidR="00415438" w:rsidRDefault="000F0E70">
      <w:pPr>
        <w:pStyle w:val="Body"/>
        <w:rPr>
          <w:rFonts w:ascii="Arial" w:eastAsia="Arial" w:hAnsi="Arial" w:cs="Arial"/>
          <w:sz w:val="24"/>
          <w:szCs w:val="24"/>
          <w:u w:val="single"/>
        </w:rPr>
      </w:pPr>
      <w:r>
        <w:rPr>
          <w:rFonts w:ascii="Arial" w:hAnsi="Arial"/>
          <w:sz w:val="24"/>
          <w:szCs w:val="24"/>
          <w:u w:val="single"/>
        </w:rPr>
        <w:t>What would I be required to do?</w:t>
      </w:r>
    </w:p>
    <w:p w14:paraId="34A650F1" w14:textId="77777777" w:rsidR="00415438" w:rsidRDefault="000F0E70">
      <w:pPr>
        <w:pStyle w:val="Body"/>
        <w:rPr>
          <w:ins w:id="0" w:author="Rob Harrison-Plastow" w:date="2022-01-19T10:33:00Z"/>
          <w:rFonts w:ascii="Arial" w:eastAsia="Arial" w:hAnsi="Arial" w:cs="Arial"/>
          <w:sz w:val="24"/>
          <w:szCs w:val="24"/>
        </w:rPr>
      </w:pPr>
      <w:r>
        <w:rPr>
          <w:rFonts w:ascii="Arial" w:hAnsi="Arial"/>
          <w:sz w:val="24"/>
          <w:szCs w:val="24"/>
        </w:rPr>
        <w:t xml:space="preserve">Once you have read and understood this participant information sheet, please complete the content form.  You will then be asked to </w:t>
      </w:r>
      <w:r>
        <w:rPr>
          <w:rFonts w:ascii="Arial" w:hAnsi="Arial"/>
          <w:sz w:val="24"/>
          <w:szCs w:val="24"/>
        </w:rPr>
        <w:t>take part in the research</w:t>
      </w:r>
      <w:r>
        <w:rPr>
          <w:rFonts w:ascii="Arial" w:hAnsi="Arial"/>
          <w:sz w:val="24"/>
          <w:szCs w:val="24"/>
        </w:rPr>
        <w:t>.  All the questions are optional</w:t>
      </w:r>
      <w:r>
        <w:rPr>
          <w:rFonts w:ascii="Arial" w:hAnsi="Arial"/>
          <w:sz w:val="24"/>
          <w:szCs w:val="24"/>
        </w:rPr>
        <w:t>. If there are any yo</w:t>
      </w:r>
      <w:r>
        <w:rPr>
          <w:rFonts w:ascii="Arial" w:hAnsi="Arial"/>
          <w:sz w:val="24"/>
          <w:szCs w:val="24"/>
        </w:rPr>
        <w:t>u would prefer not to answer, please</w:t>
      </w:r>
      <w:r>
        <w:rPr>
          <w:rFonts w:ascii="Arial" w:hAnsi="Arial"/>
          <w:sz w:val="24"/>
          <w:szCs w:val="24"/>
        </w:rPr>
        <w:t xml:space="preserve"> </w:t>
      </w:r>
      <w:r>
        <w:rPr>
          <w:rFonts w:ascii="Arial" w:hAnsi="Arial"/>
          <w:sz w:val="24"/>
          <w:szCs w:val="24"/>
        </w:rPr>
        <w:t>ask to move on to the next question or skip the question if completing via survey. Once</w:t>
      </w:r>
      <w:r>
        <w:rPr>
          <w:rFonts w:ascii="Arial" w:hAnsi="Arial"/>
          <w:sz w:val="24"/>
          <w:szCs w:val="24"/>
        </w:rPr>
        <w:t xml:space="preserve"> you have completed the focus group, inter</w:t>
      </w:r>
      <w:r>
        <w:rPr>
          <w:rFonts w:ascii="Arial" w:hAnsi="Arial"/>
          <w:sz w:val="24"/>
          <w:szCs w:val="24"/>
        </w:rPr>
        <w:t xml:space="preserve">view or </w:t>
      </w:r>
      <w:r>
        <w:rPr>
          <w:rFonts w:ascii="Arial" w:hAnsi="Arial"/>
          <w:sz w:val="24"/>
          <w:szCs w:val="24"/>
        </w:rPr>
        <w:t>survey your involvement in the study is complete, thank you.</w:t>
      </w:r>
    </w:p>
    <w:p w14:paraId="6B7C104E" w14:textId="77777777" w:rsidR="00415438" w:rsidRDefault="00415438">
      <w:pPr>
        <w:pStyle w:val="Body"/>
        <w:rPr>
          <w:rFonts w:ascii="Arial" w:eastAsia="Arial" w:hAnsi="Arial" w:cs="Arial"/>
          <w:sz w:val="24"/>
          <w:szCs w:val="24"/>
        </w:rPr>
      </w:pPr>
    </w:p>
    <w:p w14:paraId="118A699D" w14:textId="77777777" w:rsidR="00415438" w:rsidRDefault="00415438">
      <w:pPr>
        <w:pStyle w:val="Body"/>
        <w:rPr>
          <w:rFonts w:ascii="Arial" w:eastAsia="Arial" w:hAnsi="Arial" w:cs="Arial"/>
          <w:sz w:val="24"/>
          <w:szCs w:val="24"/>
          <w:u w:val="single"/>
        </w:rPr>
      </w:pPr>
    </w:p>
    <w:p w14:paraId="06026775" w14:textId="77777777" w:rsidR="00415438" w:rsidRDefault="000F0E70">
      <w:pPr>
        <w:pStyle w:val="Body"/>
        <w:rPr>
          <w:rFonts w:ascii="Arial" w:eastAsia="Arial" w:hAnsi="Arial" w:cs="Arial"/>
          <w:sz w:val="24"/>
          <w:szCs w:val="24"/>
          <w:u w:val="single"/>
        </w:rPr>
      </w:pPr>
      <w:r>
        <w:rPr>
          <w:rFonts w:ascii="Arial" w:hAnsi="Arial"/>
          <w:sz w:val="24"/>
          <w:szCs w:val="24"/>
          <w:u w:val="single"/>
        </w:rPr>
        <w:lastRenderedPageBreak/>
        <w:t xml:space="preserve">Are there any </w:t>
      </w:r>
      <w:r>
        <w:rPr>
          <w:rFonts w:ascii="Arial" w:hAnsi="Arial"/>
          <w:sz w:val="24"/>
          <w:szCs w:val="24"/>
          <w:u w:val="single"/>
        </w:rPr>
        <w:t>risks associated with Taking part?</w:t>
      </w:r>
    </w:p>
    <w:p w14:paraId="2547A88E" w14:textId="77777777" w:rsidR="00415438" w:rsidRDefault="000F0E70">
      <w:pPr>
        <w:pStyle w:val="Body"/>
        <w:rPr>
          <w:rFonts w:ascii="Arial" w:eastAsia="Arial" w:hAnsi="Arial" w:cs="Arial"/>
          <w:sz w:val="24"/>
          <w:szCs w:val="24"/>
        </w:rPr>
      </w:pPr>
      <w:r>
        <w:rPr>
          <w:rFonts w:ascii="Arial" w:hAnsi="Arial"/>
          <w:sz w:val="24"/>
          <w:szCs w:val="24"/>
        </w:rPr>
        <w:t xml:space="preserve">We do not believe there are any risks associated with participating in the study. Your answers will be </w:t>
      </w:r>
      <w:proofErr w:type="spellStart"/>
      <w:r>
        <w:rPr>
          <w:rFonts w:ascii="Arial" w:hAnsi="Arial"/>
          <w:sz w:val="24"/>
          <w:szCs w:val="24"/>
        </w:rPr>
        <w:t>anonymised</w:t>
      </w:r>
      <w:proofErr w:type="spellEnd"/>
      <w:r>
        <w:rPr>
          <w:rFonts w:ascii="Arial" w:hAnsi="Arial"/>
          <w:sz w:val="24"/>
          <w:szCs w:val="24"/>
        </w:rPr>
        <w:t xml:space="preserve"> before they are provided to the researcher, and therefore cannot be attributed to </w:t>
      </w:r>
    </w:p>
    <w:p w14:paraId="491A1A24" w14:textId="77777777" w:rsidR="00415438" w:rsidRDefault="000F0E70">
      <w:pPr>
        <w:pStyle w:val="Body"/>
        <w:rPr>
          <w:rFonts w:ascii="Arial" w:eastAsia="Arial" w:hAnsi="Arial" w:cs="Arial"/>
          <w:sz w:val="24"/>
          <w:szCs w:val="24"/>
        </w:rPr>
      </w:pPr>
      <w:r>
        <w:rPr>
          <w:rFonts w:ascii="Arial" w:hAnsi="Arial"/>
          <w:sz w:val="24"/>
          <w:szCs w:val="24"/>
        </w:rPr>
        <w:t>you.  The survey include</w:t>
      </w:r>
      <w:r>
        <w:rPr>
          <w:rFonts w:ascii="Arial" w:hAnsi="Arial"/>
          <w:sz w:val="24"/>
          <w:szCs w:val="24"/>
        </w:rPr>
        <w:t>s questions about you, where you live, your health, whether you have contracted COVID-19 and whether you are suffering from any long-term effects. If you are not comfortable completing any of these questions, please</w:t>
      </w:r>
      <w:r>
        <w:rPr>
          <w:rFonts w:ascii="Arial" w:hAnsi="Arial"/>
          <w:sz w:val="24"/>
          <w:szCs w:val="24"/>
        </w:rPr>
        <w:t xml:space="preserve"> ask to move onto the next question </w:t>
      </w:r>
      <w:r>
        <w:rPr>
          <w:rFonts w:ascii="Arial" w:hAnsi="Arial"/>
          <w:sz w:val="24"/>
          <w:szCs w:val="24"/>
        </w:rPr>
        <w:t>selec</w:t>
      </w:r>
      <w:r>
        <w:rPr>
          <w:rFonts w:ascii="Arial" w:hAnsi="Arial"/>
          <w:sz w:val="24"/>
          <w:szCs w:val="24"/>
        </w:rPr>
        <w:t xml:space="preserve">t </w:t>
      </w:r>
      <w:r>
        <w:rPr>
          <w:rFonts w:ascii="Arial" w:hAnsi="Arial"/>
          <w:sz w:val="24"/>
          <w:szCs w:val="24"/>
        </w:rPr>
        <w:t>or</w:t>
      </w:r>
      <w:r>
        <w:rPr>
          <w:rFonts w:ascii="Arial" w:hAnsi="Arial"/>
          <w:sz w:val="24"/>
          <w:szCs w:val="24"/>
        </w:rPr>
        <w:t xml:space="preserve"> proceed to the next question </w:t>
      </w:r>
      <w:r>
        <w:rPr>
          <w:rFonts w:ascii="Arial" w:hAnsi="Arial"/>
          <w:sz w:val="24"/>
          <w:szCs w:val="24"/>
        </w:rPr>
        <w:t>if completing by survey</w:t>
      </w:r>
      <w:r>
        <w:rPr>
          <w:rFonts w:ascii="Arial" w:hAnsi="Arial"/>
          <w:sz w:val="24"/>
          <w:szCs w:val="24"/>
        </w:rPr>
        <w:t xml:space="preserve">. </w:t>
      </w:r>
      <w:r>
        <w:rPr>
          <w:rFonts w:ascii="Arial" w:hAnsi="Arial"/>
          <w:sz w:val="24"/>
          <w:szCs w:val="24"/>
        </w:rPr>
        <w:t>F</w:t>
      </w:r>
      <w:r>
        <w:rPr>
          <w:rFonts w:ascii="Arial" w:hAnsi="Arial"/>
          <w:sz w:val="24"/>
          <w:szCs w:val="24"/>
        </w:rPr>
        <w:t xml:space="preserve">or those households who request hard copies of the question, we will ensure these are sent out via post. </w:t>
      </w:r>
    </w:p>
    <w:p w14:paraId="0969A6A8" w14:textId="77777777" w:rsidR="00415438" w:rsidRDefault="000F0E70">
      <w:pPr>
        <w:pStyle w:val="Body"/>
        <w:rPr>
          <w:rStyle w:val="None"/>
          <w:rFonts w:ascii="Arial" w:eastAsia="Arial" w:hAnsi="Arial" w:cs="Arial"/>
          <w:sz w:val="24"/>
          <w:szCs w:val="24"/>
        </w:rPr>
      </w:pPr>
      <w:r>
        <w:rPr>
          <w:rFonts w:ascii="Arial" w:hAnsi="Arial"/>
          <w:sz w:val="24"/>
          <w:szCs w:val="24"/>
        </w:rPr>
        <w:t>If you have contracted COVID-19 and are suffering from any long-term physical and/or menta</w:t>
      </w:r>
      <w:r>
        <w:rPr>
          <w:rFonts w:ascii="Arial" w:hAnsi="Arial"/>
          <w:sz w:val="24"/>
          <w:szCs w:val="24"/>
        </w:rPr>
        <w:t xml:space="preserve">l health effects (i.e., long-COVID) and are not receiving any treatment then you can refer into the Long-COVID service (via your GP who will check your eligibility) and/or visit our mental health webpages where you can find out about how to get help </w:t>
      </w:r>
      <w:r>
        <w:rPr>
          <w:rFonts w:ascii="Arial" w:hAnsi="Arial"/>
          <w:sz w:val="24"/>
          <w:szCs w:val="24"/>
        </w:rPr>
        <w:t xml:space="preserve">– </w:t>
      </w:r>
      <w:r>
        <w:rPr>
          <w:rFonts w:ascii="Arial" w:hAnsi="Arial"/>
          <w:sz w:val="24"/>
          <w:szCs w:val="24"/>
        </w:rPr>
        <w:t>please visit</w:t>
      </w:r>
      <w:r>
        <w:rPr>
          <w:rFonts w:ascii="Arial" w:hAnsi="Arial"/>
          <w:sz w:val="24"/>
          <w:szCs w:val="24"/>
        </w:rPr>
        <w:t xml:space="preserve"> </w:t>
      </w:r>
      <w:hyperlink r:id="rId7" w:history="1">
        <w:r>
          <w:rPr>
            <w:rStyle w:val="Hyperlink0"/>
          </w:rPr>
          <w:t>www.cornwall.gov.uk/mentalhealth</w:t>
        </w:r>
      </w:hyperlink>
      <w:r>
        <w:rPr>
          <w:rStyle w:val="None"/>
          <w:rFonts w:ascii="Arial" w:hAnsi="Arial"/>
          <w:sz w:val="24"/>
          <w:szCs w:val="24"/>
        </w:rPr>
        <w:t>. Alternatively, you could call local NHS helpline for free on</w:t>
      </w:r>
      <w:r>
        <w:rPr>
          <w:rStyle w:val="None"/>
          <w:rFonts w:ascii="Arial" w:hAnsi="Arial"/>
          <w:sz w:val="24"/>
          <w:szCs w:val="24"/>
        </w:rPr>
        <w:t> </w:t>
      </w:r>
      <w:r>
        <w:rPr>
          <w:rStyle w:val="None"/>
          <w:rFonts w:ascii="Arial" w:hAnsi="Arial"/>
          <w:b/>
          <w:bCs/>
          <w:sz w:val="24"/>
          <w:szCs w:val="24"/>
          <w:lang w:val="fr-FR"/>
        </w:rPr>
        <w:t>0800 038 5300</w:t>
      </w:r>
      <w:r>
        <w:rPr>
          <w:rStyle w:val="None"/>
          <w:rFonts w:ascii="Arial" w:hAnsi="Arial"/>
          <w:sz w:val="24"/>
          <w:szCs w:val="24"/>
        </w:rPr>
        <w:t>, any time day or night if you are worried about your own or someone else</w:t>
      </w:r>
      <w:r>
        <w:rPr>
          <w:rStyle w:val="None"/>
          <w:rFonts w:ascii="Arial" w:hAnsi="Arial"/>
          <w:sz w:val="24"/>
          <w:szCs w:val="24"/>
        </w:rPr>
        <w:t>’</w:t>
      </w:r>
      <w:r>
        <w:rPr>
          <w:rStyle w:val="None"/>
          <w:rFonts w:ascii="Arial" w:hAnsi="Arial"/>
          <w:sz w:val="24"/>
          <w:szCs w:val="24"/>
        </w:rPr>
        <w:t xml:space="preserve">s </w:t>
      </w:r>
      <w:r>
        <w:rPr>
          <w:rStyle w:val="None"/>
          <w:rFonts w:ascii="Arial" w:hAnsi="Arial"/>
          <w:sz w:val="24"/>
          <w:szCs w:val="24"/>
        </w:rPr>
        <w:t>mental health. The team behind the 24/7 open access telephone response line will listen to you and determine how best to help.</w:t>
      </w:r>
    </w:p>
    <w:p w14:paraId="352B2AC3" w14:textId="77777777" w:rsidR="00415438" w:rsidRDefault="000F0E70">
      <w:pPr>
        <w:pStyle w:val="Body"/>
        <w:rPr>
          <w:rStyle w:val="None"/>
          <w:rFonts w:ascii="Arial" w:eastAsia="Arial" w:hAnsi="Arial" w:cs="Arial"/>
          <w:sz w:val="24"/>
          <w:szCs w:val="24"/>
          <w:u w:val="single"/>
        </w:rPr>
      </w:pPr>
      <w:r>
        <w:rPr>
          <w:rStyle w:val="None"/>
          <w:rFonts w:ascii="Arial" w:hAnsi="Arial"/>
          <w:sz w:val="24"/>
          <w:szCs w:val="24"/>
          <w:u w:val="single"/>
        </w:rPr>
        <w:t>Informed consent</w:t>
      </w:r>
    </w:p>
    <w:p w14:paraId="5414495D" w14:textId="77777777" w:rsidR="00415438" w:rsidRDefault="000F0E70">
      <w:pPr>
        <w:pStyle w:val="Body"/>
        <w:rPr>
          <w:rStyle w:val="None"/>
          <w:rFonts w:ascii="Arial" w:eastAsia="Arial" w:hAnsi="Arial" w:cs="Arial"/>
          <w:sz w:val="24"/>
          <w:szCs w:val="24"/>
        </w:rPr>
      </w:pPr>
      <w:r>
        <w:rPr>
          <w:rStyle w:val="None"/>
          <w:rFonts w:ascii="Arial" w:hAnsi="Arial"/>
          <w:sz w:val="24"/>
          <w:szCs w:val="24"/>
        </w:rPr>
        <w:t>By completing this survey, you are granting your consent to participate in the survey</w:t>
      </w:r>
      <w:r>
        <w:rPr>
          <w:rStyle w:val="None"/>
          <w:color w:val="333333"/>
          <w:u w:color="333333"/>
        </w:rPr>
        <w:t xml:space="preserve">. </w:t>
      </w:r>
      <w:r>
        <w:rPr>
          <w:rStyle w:val="None"/>
          <w:rFonts w:ascii="Arial" w:hAnsi="Arial"/>
          <w:sz w:val="24"/>
          <w:szCs w:val="24"/>
        </w:rPr>
        <w:t xml:space="preserve">Please contact </w:t>
      </w:r>
      <w:r>
        <w:rPr>
          <w:rStyle w:val="None"/>
          <w:rFonts w:ascii="Arial" w:hAnsi="Arial"/>
          <w:sz w:val="24"/>
          <w:szCs w:val="24"/>
        </w:rPr>
        <w:t>Healthwatch Cornwall or Chaos with any questions. They will either answer these directly or pass them on anonymously to the public health team to enable you to make an informed decision as to whether you wish to proceed.</w:t>
      </w:r>
    </w:p>
    <w:p w14:paraId="294F5C6A" w14:textId="77777777" w:rsidR="00415438" w:rsidRDefault="000F0E70">
      <w:pPr>
        <w:pStyle w:val="Body"/>
        <w:rPr>
          <w:rStyle w:val="None"/>
          <w:rFonts w:ascii="Arial" w:eastAsia="Arial" w:hAnsi="Arial" w:cs="Arial"/>
          <w:sz w:val="24"/>
          <w:szCs w:val="24"/>
          <w:u w:val="single"/>
        </w:rPr>
      </w:pPr>
      <w:r>
        <w:rPr>
          <w:rStyle w:val="None"/>
          <w:rFonts w:ascii="Arial" w:hAnsi="Arial"/>
          <w:sz w:val="24"/>
          <w:szCs w:val="24"/>
          <w:u w:val="single"/>
        </w:rPr>
        <w:t>Who is funding the research?</w:t>
      </w:r>
    </w:p>
    <w:p w14:paraId="64990A00" w14:textId="77777777" w:rsidR="00415438" w:rsidRDefault="000F0E70">
      <w:pPr>
        <w:pStyle w:val="Body"/>
        <w:rPr>
          <w:rStyle w:val="None"/>
          <w:rFonts w:ascii="Arial" w:eastAsia="Arial" w:hAnsi="Arial" w:cs="Arial"/>
          <w:sz w:val="24"/>
          <w:szCs w:val="24"/>
        </w:rPr>
      </w:pPr>
      <w:r>
        <w:rPr>
          <w:rStyle w:val="None"/>
          <w:rFonts w:ascii="Arial" w:hAnsi="Arial"/>
          <w:sz w:val="24"/>
          <w:szCs w:val="24"/>
        </w:rPr>
        <w:t>This r</w:t>
      </w:r>
      <w:r>
        <w:rPr>
          <w:rStyle w:val="None"/>
          <w:rFonts w:ascii="Arial" w:hAnsi="Arial"/>
          <w:sz w:val="24"/>
          <w:szCs w:val="24"/>
        </w:rPr>
        <w:t xml:space="preserve">esearch is being funded and conducted by the </w:t>
      </w:r>
      <w:r>
        <w:rPr>
          <w:rStyle w:val="None"/>
          <w:rFonts w:ascii="Arial" w:hAnsi="Arial"/>
          <w:sz w:val="24"/>
          <w:szCs w:val="24"/>
        </w:rPr>
        <w:t>Public Health team on behalf of the Health and Care Partnership</w:t>
      </w:r>
      <w:r>
        <w:rPr>
          <w:rStyle w:val="None"/>
          <w:rFonts w:ascii="Arial" w:hAnsi="Arial"/>
          <w:sz w:val="24"/>
          <w:szCs w:val="24"/>
        </w:rPr>
        <w:t>.</w:t>
      </w:r>
    </w:p>
    <w:p w14:paraId="5E218461" w14:textId="77777777" w:rsidR="00415438" w:rsidRDefault="000F0E70">
      <w:pPr>
        <w:pStyle w:val="Body"/>
        <w:rPr>
          <w:rStyle w:val="None"/>
          <w:rFonts w:ascii="Arial" w:eastAsia="Arial" w:hAnsi="Arial" w:cs="Arial"/>
          <w:sz w:val="24"/>
          <w:szCs w:val="24"/>
          <w:u w:val="single"/>
        </w:rPr>
      </w:pPr>
      <w:r>
        <w:rPr>
          <w:rStyle w:val="None"/>
          <w:rFonts w:ascii="Arial" w:hAnsi="Arial"/>
          <w:sz w:val="24"/>
          <w:szCs w:val="24"/>
          <w:u w:val="single"/>
        </w:rPr>
        <w:t>What information about me (</w:t>
      </w:r>
      <w:r>
        <w:rPr>
          <w:rStyle w:val="None"/>
          <w:rFonts w:ascii="Arial" w:hAnsi="Arial"/>
          <w:sz w:val="24"/>
          <w:szCs w:val="24"/>
          <w:u w:val="single"/>
        </w:rPr>
        <w:t>‘</w:t>
      </w:r>
      <w:r>
        <w:rPr>
          <w:rStyle w:val="None"/>
          <w:rFonts w:ascii="Arial" w:hAnsi="Arial"/>
          <w:sz w:val="24"/>
          <w:szCs w:val="24"/>
          <w:u w:val="single"/>
        </w:rPr>
        <w:t>my data</w:t>
      </w:r>
      <w:r>
        <w:rPr>
          <w:rStyle w:val="None"/>
          <w:rFonts w:ascii="Arial" w:hAnsi="Arial"/>
          <w:sz w:val="24"/>
          <w:szCs w:val="24"/>
          <w:u w:val="single"/>
        </w:rPr>
        <w:t>’</w:t>
      </w:r>
      <w:r>
        <w:rPr>
          <w:rStyle w:val="None"/>
          <w:rFonts w:ascii="Arial" w:hAnsi="Arial"/>
          <w:sz w:val="24"/>
          <w:szCs w:val="24"/>
          <w:u w:val="single"/>
        </w:rPr>
        <w:t>) will you be collecting?</w:t>
      </w:r>
    </w:p>
    <w:p w14:paraId="46E06A09" w14:textId="77777777" w:rsidR="00415438" w:rsidRDefault="000F0E70">
      <w:pPr>
        <w:pStyle w:val="Body"/>
        <w:rPr>
          <w:rStyle w:val="None"/>
          <w:rFonts w:ascii="Arial" w:eastAsia="Arial" w:hAnsi="Arial" w:cs="Arial"/>
          <w:sz w:val="24"/>
          <w:szCs w:val="24"/>
        </w:rPr>
      </w:pPr>
      <w:r>
        <w:rPr>
          <w:rStyle w:val="None"/>
          <w:rFonts w:ascii="Arial" w:hAnsi="Arial"/>
          <w:sz w:val="24"/>
          <w:szCs w:val="24"/>
        </w:rPr>
        <w:t xml:space="preserve">Your gender and age will be collected. The survey also includes </w:t>
      </w:r>
      <w:r>
        <w:rPr>
          <w:rStyle w:val="None"/>
          <w:rFonts w:ascii="Arial" w:hAnsi="Arial"/>
          <w:sz w:val="24"/>
          <w:szCs w:val="24"/>
        </w:rPr>
        <w:t xml:space="preserve">information about your life, </w:t>
      </w:r>
      <w:proofErr w:type="gramStart"/>
      <w:r>
        <w:rPr>
          <w:rStyle w:val="None"/>
          <w:rFonts w:ascii="Arial" w:hAnsi="Arial"/>
          <w:sz w:val="24"/>
          <w:szCs w:val="24"/>
        </w:rPr>
        <w:t>health</w:t>
      </w:r>
      <w:proofErr w:type="gramEnd"/>
      <w:r>
        <w:rPr>
          <w:rStyle w:val="None"/>
          <w:rFonts w:ascii="Arial" w:hAnsi="Arial"/>
          <w:sz w:val="24"/>
          <w:szCs w:val="24"/>
        </w:rPr>
        <w:t xml:space="preserve"> and</w:t>
      </w:r>
      <w:r>
        <w:rPr>
          <w:rStyle w:val="None"/>
          <w:rFonts w:ascii="Arial" w:hAnsi="Arial"/>
          <w:sz w:val="24"/>
          <w:szCs w:val="24"/>
        </w:rPr>
        <w:t xml:space="preserve"> wellbeing in general and specifically in relation to COVID-19, long-COVID and food poverty.  There are no right or wrong answers to this group of questio</w:t>
      </w:r>
      <w:r>
        <w:rPr>
          <w:rStyle w:val="None"/>
          <w:rFonts w:ascii="Arial" w:hAnsi="Arial"/>
          <w:sz w:val="24"/>
          <w:szCs w:val="24"/>
        </w:rPr>
        <w:t>ns</w:t>
      </w:r>
      <w:r>
        <w:rPr>
          <w:rStyle w:val="None"/>
          <w:rFonts w:ascii="Arial" w:hAnsi="Arial"/>
          <w:sz w:val="24"/>
          <w:szCs w:val="24"/>
        </w:rPr>
        <w:t>, we are interested in your opinions and experiences.</w:t>
      </w:r>
    </w:p>
    <w:p w14:paraId="2A50AB38" w14:textId="77777777" w:rsidR="00415438" w:rsidRDefault="000F0E70">
      <w:pPr>
        <w:pStyle w:val="Body"/>
        <w:rPr>
          <w:rStyle w:val="None"/>
          <w:rFonts w:ascii="Arial" w:eastAsia="Arial" w:hAnsi="Arial" w:cs="Arial"/>
          <w:sz w:val="24"/>
          <w:szCs w:val="24"/>
        </w:rPr>
      </w:pPr>
      <w:r>
        <w:rPr>
          <w:rStyle w:val="None"/>
          <w:rFonts w:ascii="Arial" w:hAnsi="Arial"/>
          <w:sz w:val="24"/>
          <w:szCs w:val="24"/>
        </w:rPr>
        <w:t>Any pub</w:t>
      </w:r>
      <w:r>
        <w:rPr>
          <w:rStyle w:val="None"/>
          <w:rFonts w:ascii="Arial" w:hAnsi="Arial"/>
          <w:sz w:val="24"/>
          <w:szCs w:val="24"/>
        </w:rPr>
        <w:t xml:space="preserve">lished documentation of the research will only provide </w:t>
      </w:r>
      <w:proofErr w:type="spellStart"/>
      <w:r>
        <w:rPr>
          <w:rStyle w:val="None"/>
          <w:rFonts w:ascii="Arial" w:hAnsi="Arial"/>
          <w:sz w:val="24"/>
          <w:szCs w:val="24"/>
        </w:rPr>
        <w:t>anonymised</w:t>
      </w:r>
      <w:proofErr w:type="spellEnd"/>
      <w:r>
        <w:rPr>
          <w:rStyle w:val="None"/>
          <w:rFonts w:ascii="Arial" w:hAnsi="Arial"/>
          <w:sz w:val="24"/>
          <w:szCs w:val="24"/>
        </w:rPr>
        <w:t xml:space="preserve"> and aggregated data i.e., there will be no way of identifying any individual. </w:t>
      </w:r>
    </w:p>
    <w:p w14:paraId="73C555E9" w14:textId="77777777" w:rsidR="00415438" w:rsidRDefault="000F0E70">
      <w:pPr>
        <w:pStyle w:val="Body"/>
        <w:rPr>
          <w:rStyle w:val="None"/>
          <w:rFonts w:ascii="Arial" w:eastAsia="Arial" w:hAnsi="Arial" w:cs="Arial"/>
          <w:sz w:val="24"/>
          <w:szCs w:val="24"/>
          <w:u w:val="single"/>
        </w:rPr>
      </w:pPr>
      <w:r>
        <w:rPr>
          <w:rStyle w:val="None"/>
          <w:rFonts w:ascii="Arial" w:hAnsi="Arial"/>
          <w:sz w:val="24"/>
          <w:szCs w:val="24"/>
          <w:u w:val="single"/>
        </w:rPr>
        <w:t xml:space="preserve">How will my data be securely stored, who will have access to it? </w:t>
      </w:r>
    </w:p>
    <w:p w14:paraId="747DD24A" w14:textId="77777777" w:rsidR="00415438" w:rsidRDefault="000F0E70">
      <w:pPr>
        <w:pStyle w:val="Body"/>
        <w:rPr>
          <w:rStyle w:val="None"/>
          <w:rFonts w:ascii="Arial" w:eastAsia="Arial" w:hAnsi="Arial" w:cs="Arial"/>
          <w:sz w:val="24"/>
          <w:szCs w:val="24"/>
        </w:rPr>
      </w:pPr>
      <w:r>
        <w:rPr>
          <w:rStyle w:val="None"/>
          <w:rFonts w:ascii="Arial" w:hAnsi="Arial"/>
          <w:sz w:val="24"/>
          <w:szCs w:val="24"/>
        </w:rPr>
        <w:t xml:space="preserve">Your data will be stored in a </w:t>
      </w:r>
      <w:proofErr w:type="spellStart"/>
      <w:r>
        <w:rPr>
          <w:rStyle w:val="None"/>
          <w:rFonts w:ascii="Arial" w:hAnsi="Arial"/>
          <w:b/>
          <w:bCs/>
          <w:sz w:val="24"/>
          <w:szCs w:val="24"/>
        </w:rPr>
        <w:t>pseudonymised</w:t>
      </w:r>
      <w:proofErr w:type="spellEnd"/>
      <w:r>
        <w:rPr>
          <w:rStyle w:val="None"/>
          <w:rFonts w:ascii="Arial" w:hAnsi="Arial"/>
          <w:sz w:val="24"/>
          <w:szCs w:val="24"/>
        </w:rPr>
        <w:t xml:space="preserve"> form, which means that parts of your data will be edited or deleted such that no-one, including the researchers, could use any reasonably available means to identify you from the data. Your un-</w:t>
      </w:r>
      <w:proofErr w:type="spellStart"/>
      <w:r>
        <w:rPr>
          <w:rStyle w:val="None"/>
          <w:rFonts w:ascii="Arial" w:hAnsi="Arial"/>
          <w:sz w:val="24"/>
          <w:szCs w:val="24"/>
        </w:rPr>
        <w:t>anonymised</w:t>
      </w:r>
      <w:proofErr w:type="spellEnd"/>
      <w:r>
        <w:rPr>
          <w:rStyle w:val="None"/>
          <w:rFonts w:ascii="Arial" w:hAnsi="Arial"/>
          <w:sz w:val="24"/>
          <w:szCs w:val="24"/>
        </w:rPr>
        <w:t xml:space="preserve"> data will only be stored by Healthwatch Cornwall an</w:t>
      </w:r>
      <w:r>
        <w:rPr>
          <w:rStyle w:val="None"/>
          <w:rFonts w:ascii="Arial" w:hAnsi="Arial"/>
          <w:sz w:val="24"/>
          <w:szCs w:val="24"/>
        </w:rPr>
        <w:t xml:space="preserve">d Chaos. </w:t>
      </w:r>
    </w:p>
    <w:p w14:paraId="19F94A76" w14:textId="77777777" w:rsidR="00415438" w:rsidRDefault="000F0E70">
      <w:pPr>
        <w:pStyle w:val="Body"/>
        <w:rPr>
          <w:rStyle w:val="None"/>
          <w:rFonts w:ascii="Arial" w:eastAsia="Arial" w:hAnsi="Arial" w:cs="Arial"/>
          <w:sz w:val="24"/>
          <w:szCs w:val="24"/>
        </w:rPr>
      </w:pPr>
      <w:r>
        <w:rPr>
          <w:rStyle w:val="None"/>
          <w:rFonts w:ascii="Arial" w:hAnsi="Arial"/>
          <w:sz w:val="24"/>
          <w:szCs w:val="24"/>
        </w:rPr>
        <w:t xml:space="preserve">Your </w:t>
      </w:r>
      <w:proofErr w:type="spellStart"/>
      <w:r>
        <w:rPr>
          <w:rStyle w:val="None"/>
          <w:rFonts w:ascii="Arial" w:hAnsi="Arial"/>
          <w:sz w:val="24"/>
          <w:szCs w:val="24"/>
        </w:rPr>
        <w:t>anonymised</w:t>
      </w:r>
      <w:proofErr w:type="spellEnd"/>
      <w:r>
        <w:rPr>
          <w:rStyle w:val="None"/>
          <w:rFonts w:ascii="Arial" w:hAnsi="Arial"/>
          <w:sz w:val="24"/>
          <w:szCs w:val="24"/>
        </w:rPr>
        <w:t xml:space="preserve"> data will be stored on a secure network, and only Healthwatch Cornwall and Chaos will be able to access it.</w:t>
      </w:r>
    </w:p>
    <w:p w14:paraId="0BAA41CD" w14:textId="77777777" w:rsidR="00415438" w:rsidRDefault="000F0E70">
      <w:pPr>
        <w:pStyle w:val="Body"/>
        <w:rPr>
          <w:rStyle w:val="None"/>
          <w:rFonts w:ascii="Arial" w:eastAsia="Arial" w:hAnsi="Arial" w:cs="Arial"/>
          <w:sz w:val="24"/>
          <w:szCs w:val="24"/>
          <w:u w:val="single"/>
        </w:rPr>
      </w:pPr>
      <w:r>
        <w:rPr>
          <w:rStyle w:val="None"/>
          <w:rFonts w:ascii="Arial" w:hAnsi="Arial"/>
          <w:sz w:val="24"/>
          <w:szCs w:val="24"/>
          <w:u w:val="single"/>
        </w:rPr>
        <w:t>How will my data be used, and in what form will it be shared further?</w:t>
      </w:r>
    </w:p>
    <w:p w14:paraId="1DAAFA0A" w14:textId="77777777" w:rsidR="00415438" w:rsidRDefault="000F0E70">
      <w:pPr>
        <w:pStyle w:val="Body"/>
        <w:rPr>
          <w:rStyle w:val="None"/>
          <w:rFonts w:ascii="Arial" w:eastAsia="Arial" w:hAnsi="Arial" w:cs="Arial"/>
          <w:sz w:val="24"/>
          <w:szCs w:val="24"/>
        </w:rPr>
      </w:pPr>
      <w:r>
        <w:rPr>
          <w:rStyle w:val="None"/>
          <w:rFonts w:ascii="Arial" w:hAnsi="Arial"/>
          <w:sz w:val="24"/>
          <w:szCs w:val="24"/>
        </w:rPr>
        <w:lastRenderedPageBreak/>
        <w:t>The impact of the pandemic on health has both a shor</w:t>
      </w:r>
      <w:r>
        <w:rPr>
          <w:rStyle w:val="None"/>
          <w:rFonts w:ascii="Arial" w:hAnsi="Arial"/>
          <w:sz w:val="24"/>
          <w:szCs w:val="24"/>
        </w:rPr>
        <w:t xml:space="preserve">t and long-term impact that many people will be affected by. For this reason, your research data will be </w:t>
      </w:r>
      <w:proofErr w:type="spellStart"/>
      <w:r>
        <w:rPr>
          <w:rStyle w:val="None"/>
          <w:rFonts w:ascii="Arial" w:hAnsi="Arial"/>
          <w:sz w:val="24"/>
          <w:szCs w:val="24"/>
        </w:rPr>
        <w:t>analysed</w:t>
      </w:r>
      <w:proofErr w:type="spellEnd"/>
      <w:r>
        <w:rPr>
          <w:rStyle w:val="None"/>
          <w:rFonts w:ascii="Arial" w:hAnsi="Arial"/>
          <w:sz w:val="24"/>
          <w:szCs w:val="24"/>
        </w:rPr>
        <w:t xml:space="preserve"> as part of the research study and the findings shared locally, </w:t>
      </w:r>
      <w:proofErr w:type="gramStart"/>
      <w:r>
        <w:rPr>
          <w:rStyle w:val="None"/>
          <w:rFonts w:ascii="Arial" w:hAnsi="Arial"/>
          <w:sz w:val="24"/>
          <w:szCs w:val="24"/>
        </w:rPr>
        <w:t>nationally</w:t>
      </w:r>
      <w:proofErr w:type="gramEnd"/>
      <w:r>
        <w:rPr>
          <w:rStyle w:val="None"/>
          <w:rFonts w:ascii="Arial" w:hAnsi="Arial"/>
          <w:sz w:val="24"/>
          <w:szCs w:val="24"/>
        </w:rPr>
        <w:t xml:space="preserve"> and internally to help inform health and care responses. It will the</w:t>
      </w:r>
      <w:r>
        <w:rPr>
          <w:rStyle w:val="None"/>
          <w:rFonts w:ascii="Arial" w:hAnsi="Arial"/>
          <w:sz w:val="24"/>
          <w:szCs w:val="24"/>
        </w:rPr>
        <w:t>n be published in research reports/publications and a summary of the findings will be produced and made available from the researcher. The findings will also be written up for policymakers to help ensure that everyone</w:t>
      </w:r>
      <w:r>
        <w:rPr>
          <w:rStyle w:val="None"/>
          <w:rFonts w:ascii="Arial" w:hAnsi="Arial"/>
          <w:sz w:val="24"/>
          <w:szCs w:val="24"/>
        </w:rPr>
        <w:t>’</w:t>
      </w:r>
      <w:r>
        <w:rPr>
          <w:rStyle w:val="None"/>
          <w:rFonts w:ascii="Arial" w:hAnsi="Arial"/>
          <w:sz w:val="24"/>
          <w:szCs w:val="24"/>
        </w:rPr>
        <w:t>s physical and mental health and wellb</w:t>
      </w:r>
      <w:r>
        <w:rPr>
          <w:rStyle w:val="None"/>
          <w:rFonts w:ascii="Arial" w:hAnsi="Arial"/>
          <w:sz w:val="24"/>
          <w:szCs w:val="24"/>
        </w:rPr>
        <w:t xml:space="preserve">eing are protected during the current and any future pandemics. </w:t>
      </w:r>
    </w:p>
    <w:p w14:paraId="43471DAF" w14:textId="77777777" w:rsidR="00415438" w:rsidRDefault="000F0E70">
      <w:pPr>
        <w:pStyle w:val="Body"/>
        <w:rPr>
          <w:rStyle w:val="None"/>
          <w:rFonts w:ascii="Arial" w:eastAsia="Arial" w:hAnsi="Arial" w:cs="Arial"/>
          <w:sz w:val="24"/>
          <w:szCs w:val="24"/>
        </w:rPr>
      </w:pPr>
      <w:r>
        <w:rPr>
          <w:rStyle w:val="None"/>
          <w:rFonts w:ascii="Arial" w:hAnsi="Arial"/>
          <w:sz w:val="24"/>
          <w:szCs w:val="24"/>
        </w:rPr>
        <w:t xml:space="preserve">The findings from the survey will help inform the development of future long-COVID services, as well as medical and mental health services. Only </w:t>
      </w:r>
      <w:proofErr w:type="spellStart"/>
      <w:r>
        <w:rPr>
          <w:rStyle w:val="None"/>
          <w:rFonts w:ascii="Arial" w:hAnsi="Arial"/>
          <w:sz w:val="24"/>
          <w:szCs w:val="24"/>
        </w:rPr>
        <w:t>summarised</w:t>
      </w:r>
      <w:proofErr w:type="spellEnd"/>
      <w:r>
        <w:rPr>
          <w:rStyle w:val="None"/>
          <w:rFonts w:ascii="Arial" w:hAnsi="Arial"/>
          <w:sz w:val="24"/>
          <w:szCs w:val="24"/>
        </w:rPr>
        <w:t xml:space="preserve"> unidentifiable data will be shared </w:t>
      </w:r>
      <w:r>
        <w:rPr>
          <w:rStyle w:val="None"/>
          <w:rFonts w:ascii="Arial" w:hAnsi="Arial"/>
          <w:sz w:val="24"/>
          <w:szCs w:val="24"/>
        </w:rPr>
        <w:t xml:space="preserve">with health colleagues to help meet the health needs of residents across Cornwall and the Isles of </w:t>
      </w:r>
      <w:proofErr w:type="spellStart"/>
      <w:r>
        <w:rPr>
          <w:rStyle w:val="None"/>
          <w:rFonts w:ascii="Arial" w:hAnsi="Arial"/>
          <w:sz w:val="24"/>
          <w:szCs w:val="24"/>
        </w:rPr>
        <w:t>Scilly</w:t>
      </w:r>
      <w:proofErr w:type="spellEnd"/>
      <w:r>
        <w:rPr>
          <w:rStyle w:val="None"/>
          <w:rFonts w:ascii="Arial" w:hAnsi="Arial"/>
          <w:sz w:val="24"/>
          <w:szCs w:val="24"/>
        </w:rPr>
        <w:t>. It will also help inform the wider planning and response across health and social care.</w:t>
      </w:r>
    </w:p>
    <w:p w14:paraId="1A4AAA6D" w14:textId="77777777" w:rsidR="00415438" w:rsidRDefault="000F0E70">
      <w:pPr>
        <w:pStyle w:val="Body"/>
        <w:rPr>
          <w:rStyle w:val="None"/>
          <w:rFonts w:ascii="Arial" w:eastAsia="Arial" w:hAnsi="Arial" w:cs="Arial"/>
          <w:sz w:val="24"/>
          <w:szCs w:val="24"/>
        </w:rPr>
      </w:pPr>
      <w:r>
        <w:rPr>
          <w:rStyle w:val="None"/>
          <w:rFonts w:ascii="Arial" w:hAnsi="Arial"/>
          <w:sz w:val="24"/>
          <w:szCs w:val="24"/>
        </w:rPr>
        <w:t xml:space="preserve">The project to which this research relates will be </w:t>
      </w:r>
      <w:proofErr w:type="spellStart"/>
      <w:r>
        <w:rPr>
          <w:rStyle w:val="None"/>
          <w:rFonts w:ascii="Arial" w:hAnsi="Arial"/>
          <w:sz w:val="24"/>
          <w:szCs w:val="24"/>
        </w:rPr>
        <w:t>finalised</w:t>
      </w:r>
      <w:proofErr w:type="spellEnd"/>
      <w:r>
        <w:rPr>
          <w:rStyle w:val="None"/>
          <w:rFonts w:ascii="Arial" w:hAnsi="Arial"/>
          <w:sz w:val="24"/>
          <w:szCs w:val="24"/>
        </w:rPr>
        <w:t xml:space="preserve"> </w:t>
      </w:r>
      <w:r>
        <w:rPr>
          <w:rStyle w:val="None"/>
          <w:rFonts w:ascii="Arial" w:hAnsi="Arial"/>
          <w:sz w:val="24"/>
          <w:szCs w:val="24"/>
        </w:rPr>
        <w:t>by the end of March 2022.</w:t>
      </w:r>
    </w:p>
    <w:p w14:paraId="3D78E7FF" w14:textId="77777777" w:rsidR="00415438" w:rsidRDefault="000F0E70">
      <w:pPr>
        <w:pStyle w:val="Body"/>
        <w:rPr>
          <w:rStyle w:val="None"/>
          <w:rFonts w:ascii="Arial" w:eastAsia="Arial" w:hAnsi="Arial" w:cs="Arial"/>
          <w:sz w:val="24"/>
          <w:szCs w:val="24"/>
          <w:u w:val="single"/>
        </w:rPr>
      </w:pPr>
      <w:r>
        <w:rPr>
          <w:rStyle w:val="None"/>
          <w:rFonts w:ascii="Arial" w:hAnsi="Arial"/>
          <w:sz w:val="24"/>
          <w:szCs w:val="24"/>
          <w:u w:val="single"/>
        </w:rPr>
        <w:t>When will my data be destroyed?</w:t>
      </w:r>
    </w:p>
    <w:p w14:paraId="6268F7A7" w14:textId="77777777" w:rsidR="00415438" w:rsidRDefault="000F0E70">
      <w:pPr>
        <w:pStyle w:val="Body"/>
        <w:rPr>
          <w:rStyle w:val="None"/>
          <w:rFonts w:ascii="Arial" w:eastAsia="Arial" w:hAnsi="Arial" w:cs="Arial"/>
          <w:sz w:val="24"/>
          <w:szCs w:val="24"/>
        </w:rPr>
      </w:pPr>
      <w:r>
        <w:rPr>
          <w:rStyle w:val="None"/>
          <w:rFonts w:ascii="Arial" w:hAnsi="Arial"/>
          <w:sz w:val="24"/>
          <w:szCs w:val="24"/>
        </w:rPr>
        <w:t>In line with NHS recommendations, we will store your original survey responses for a period of 8 years, which will enable us to compare changes in health status in the future, particularly with resp</w:t>
      </w:r>
      <w:r>
        <w:rPr>
          <w:rStyle w:val="None"/>
          <w:rFonts w:ascii="Arial" w:hAnsi="Arial"/>
          <w:sz w:val="24"/>
          <w:szCs w:val="24"/>
        </w:rPr>
        <w:t xml:space="preserve">ect to the impacts of long-COVID. However, the </w:t>
      </w:r>
      <w:proofErr w:type="spellStart"/>
      <w:r>
        <w:rPr>
          <w:rStyle w:val="None"/>
          <w:rFonts w:ascii="Arial" w:hAnsi="Arial"/>
          <w:sz w:val="24"/>
          <w:szCs w:val="24"/>
        </w:rPr>
        <w:t>pseudonymised</w:t>
      </w:r>
      <w:proofErr w:type="spellEnd"/>
      <w:r>
        <w:rPr>
          <w:rStyle w:val="None"/>
          <w:rFonts w:ascii="Arial" w:hAnsi="Arial"/>
          <w:sz w:val="24"/>
          <w:szCs w:val="24"/>
        </w:rPr>
        <w:t xml:space="preserve"> data will be destroyed once the project has been completed. We may also wish to carry out follow up survey should you consent to this. </w:t>
      </w:r>
    </w:p>
    <w:p w14:paraId="6FF1AF96" w14:textId="77777777" w:rsidR="00415438" w:rsidRDefault="000F0E70">
      <w:pPr>
        <w:pStyle w:val="Body"/>
        <w:rPr>
          <w:rStyle w:val="None"/>
          <w:rFonts w:ascii="Arial" w:eastAsia="Arial" w:hAnsi="Arial" w:cs="Arial"/>
          <w:sz w:val="24"/>
          <w:szCs w:val="24"/>
          <w:u w:val="single"/>
        </w:rPr>
      </w:pPr>
      <w:r>
        <w:rPr>
          <w:rStyle w:val="None"/>
          <w:rFonts w:ascii="Arial" w:hAnsi="Arial"/>
          <w:sz w:val="24"/>
          <w:szCs w:val="24"/>
          <w:u w:val="single"/>
        </w:rPr>
        <w:t>Will my participation be confidential?</w:t>
      </w:r>
    </w:p>
    <w:p w14:paraId="25E9F93E" w14:textId="77777777" w:rsidR="00415438" w:rsidRDefault="000F0E70">
      <w:pPr>
        <w:pStyle w:val="Body"/>
        <w:rPr>
          <w:rStyle w:val="None"/>
          <w:rFonts w:ascii="Arial" w:eastAsia="Arial" w:hAnsi="Arial" w:cs="Arial"/>
          <w:sz w:val="24"/>
          <w:szCs w:val="24"/>
        </w:rPr>
      </w:pPr>
      <w:r>
        <w:rPr>
          <w:rStyle w:val="None"/>
          <w:rFonts w:ascii="Arial" w:hAnsi="Arial"/>
          <w:sz w:val="24"/>
          <w:szCs w:val="24"/>
        </w:rPr>
        <w:t>Yes, your participat</w:t>
      </w:r>
      <w:r>
        <w:rPr>
          <w:rStyle w:val="None"/>
          <w:rFonts w:ascii="Arial" w:hAnsi="Arial"/>
          <w:sz w:val="24"/>
          <w:szCs w:val="24"/>
        </w:rPr>
        <w:t>ion will only be known to Healthwatch Cornwall and Chaos.</w:t>
      </w:r>
    </w:p>
    <w:p w14:paraId="1C0B7ACB" w14:textId="77777777" w:rsidR="00415438" w:rsidRDefault="000F0E70">
      <w:pPr>
        <w:pStyle w:val="Body"/>
        <w:rPr>
          <w:rStyle w:val="None"/>
          <w:rFonts w:ascii="Arial" w:eastAsia="Arial" w:hAnsi="Arial" w:cs="Arial"/>
          <w:sz w:val="24"/>
          <w:szCs w:val="24"/>
        </w:rPr>
      </w:pPr>
      <w:bookmarkStart w:id="1" w:name="bookmarkid.3znysh7"/>
      <w:r>
        <w:rPr>
          <w:rStyle w:val="None"/>
          <w:rFonts w:ascii="Arial" w:hAnsi="Arial"/>
          <w:sz w:val="24"/>
          <w:szCs w:val="24"/>
          <w:u w:val="single"/>
        </w:rPr>
        <w:t>Use of your personal data and data protection rights</w:t>
      </w:r>
    </w:p>
    <w:p w14:paraId="7F728B38" w14:textId="77777777" w:rsidR="00415438" w:rsidRDefault="000F0E70">
      <w:pPr>
        <w:pStyle w:val="Body"/>
        <w:rPr>
          <w:rStyle w:val="None"/>
          <w:rFonts w:ascii="Arial" w:eastAsia="Arial" w:hAnsi="Arial" w:cs="Arial"/>
          <w:sz w:val="24"/>
          <w:szCs w:val="24"/>
        </w:rPr>
      </w:pPr>
      <w:r>
        <w:rPr>
          <w:rStyle w:val="None"/>
          <w:rFonts w:ascii="Arial" w:hAnsi="Arial"/>
          <w:sz w:val="24"/>
          <w:szCs w:val="24"/>
        </w:rPr>
        <w:t xml:space="preserve">Healthwatch Cornwall and Chaos (the </w:t>
      </w:r>
      <w:r>
        <w:rPr>
          <w:rStyle w:val="None"/>
          <w:rFonts w:ascii="Arial" w:hAnsi="Arial"/>
          <w:sz w:val="24"/>
          <w:szCs w:val="24"/>
        </w:rPr>
        <w:t>‘</w:t>
      </w:r>
      <w:r>
        <w:rPr>
          <w:rStyle w:val="None"/>
          <w:rFonts w:ascii="Arial" w:hAnsi="Arial"/>
          <w:sz w:val="24"/>
          <w:szCs w:val="24"/>
          <w:lang w:val="it-IT"/>
        </w:rPr>
        <w:t>Data Controller</w:t>
      </w:r>
      <w:r>
        <w:rPr>
          <w:rStyle w:val="None"/>
          <w:rFonts w:ascii="Arial" w:hAnsi="Arial"/>
          <w:sz w:val="24"/>
          <w:szCs w:val="24"/>
        </w:rPr>
        <w:t>’</w:t>
      </w:r>
      <w:r>
        <w:rPr>
          <w:rStyle w:val="None"/>
          <w:rFonts w:ascii="Arial" w:hAnsi="Arial"/>
          <w:sz w:val="24"/>
          <w:szCs w:val="24"/>
        </w:rPr>
        <w:t>) is bound by the UK 2018 Data Protection Act and the General Data Protection Regulation (GD</w:t>
      </w:r>
      <w:r>
        <w:rPr>
          <w:rStyle w:val="None"/>
          <w:rFonts w:ascii="Arial" w:hAnsi="Arial"/>
          <w:sz w:val="24"/>
          <w:szCs w:val="24"/>
        </w:rPr>
        <w:t xml:space="preserve">PR), which require a lawful basis for all processing of personal data (in this case it is the </w:t>
      </w:r>
      <w:r>
        <w:rPr>
          <w:rStyle w:val="None"/>
          <w:rFonts w:ascii="Arial" w:hAnsi="Arial"/>
          <w:sz w:val="24"/>
          <w:szCs w:val="24"/>
        </w:rPr>
        <w:t>‘</w:t>
      </w:r>
      <w:r>
        <w:rPr>
          <w:rStyle w:val="None"/>
          <w:rFonts w:ascii="Arial" w:hAnsi="Arial"/>
          <w:sz w:val="24"/>
          <w:szCs w:val="24"/>
        </w:rPr>
        <w:t>performance of a task carried out in the public interest</w:t>
      </w:r>
      <w:r>
        <w:rPr>
          <w:rStyle w:val="None"/>
          <w:rFonts w:ascii="Arial" w:hAnsi="Arial"/>
          <w:sz w:val="24"/>
          <w:szCs w:val="24"/>
        </w:rPr>
        <w:t xml:space="preserve">’ – </w:t>
      </w:r>
      <w:r>
        <w:rPr>
          <w:rStyle w:val="None"/>
          <w:rFonts w:ascii="Arial" w:hAnsi="Arial"/>
          <w:sz w:val="24"/>
          <w:szCs w:val="24"/>
        </w:rPr>
        <w:t>namely, for research purposes) and an additional lawful basis for processing personal data containing</w:t>
      </w:r>
      <w:r>
        <w:rPr>
          <w:rStyle w:val="None"/>
          <w:rFonts w:ascii="Arial" w:hAnsi="Arial"/>
          <w:sz w:val="24"/>
          <w:szCs w:val="24"/>
        </w:rPr>
        <w:t xml:space="preserve"> special characteristics (in this case it is </w:t>
      </w:r>
      <w:r>
        <w:rPr>
          <w:rStyle w:val="None"/>
          <w:rFonts w:ascii="Arial" w:hAnsi="Arial"/>
          <w:sz w:val="24"/>
          <w:szCs w:val="24"/>
        </w:rPr>
        <w:t>‘</w:t>
      </w:r>
      <w:r>
        <w:rPr>
          <w:rStyle w:val="None"/>
          <w:rFonts w:ascii="Arial" w:hAnsi="Arial"/>
          <w:sz w:val="24"/>
          <w:szCs w:val="24"/>
        </w:rPr>
        <w:t>public interest research</w:t>
      </w:r>
      <w:r>
        <w:rPr>
          <w:rStyle w:val="None"/>
          <w:rFonts w:ascii="Arial" w:hAnsi="Arial"/>
          <w:sz w:val="24"/>
          <w:szCs w:val="24"/>
        </w:rPr>
        <w:t>’</w:t>
      </w:r>
      <w:r>
        <w:rPr>
          <w:rStyle w:val="None"/>
          <w:rFonts w:ascii="Arial" w:hAnsi="Arial"/>
          <w:sz w:val="24"/>
          <w:szCs w:val="24"/>
        </w:rPr>
        <w:t>).</w:t>
      </w:r>
    </w:p>
    <w:p w14:paraId="6853DC80" w14:textId="77777777" w:rsidR="00415438" w:rsidRDefault="000F0E70">
      <w:pPr>
        <w:pStyle w:val="Body"/>
        <w:shd w:val="clear" w:color="auto" w:fill="FFFFFF"/>
        <w:spacing w:after="75" w:line="240" w:lineRule="auto"/>
        <w:rPr>
          <w:rStyle w:val="None"/>
          <w:rFonts w:ascii="Arial" w:eastAsia="Arial" w:hAnsi="Arial" w:cs="Arial"/>
          <w:color w:val="0B0C0C"/>
          <w:sz w:val="29"/>
          <w:szCs w:val="29"/>
          <w:u w:color="0B0C0C"/>
        </w:rPr>
      </w:pPr>
      <w:r>
        <w:rPr>
          <w:rStyle w:val="None"/>
          <w:rFonts w:ascii="Arial" w:hAnsi="Arial"/>
          <w:sz w:val="24"/>
          <w:szCs w:val="24"/>
        </w:rPr>
        <w:t>The processing of this data also falls under the Coronavirus (COVID-19): notice under regulation 3(4) of the Health Service (Control of Patient Information) Regulations 2002. Where i</w:t>
      </w:r>
      <w:r>
        <w:rPr>
          <w:rStyle w:val="None"/>
          <w:rFonts w:ascii="Arial" w:hAnsi="Arial"/>
          <w:sz w:val="24"/>
          <w:szCs w:val="24"/>
        </w:rPr>
        <w:t>nformation to be processed is required for a COVID-19 purpose in this instance, understanding COVID-19 and risks to public health, trends in COVID-19 and research and planning in relation to COVID-19.</w:t>
      </w:r>
    </w:p>
    <w:p w14:paraId="743F0FC3" w14:textId="77777777" w:rsidR="00415438" w:rsidRDefault="000F0E70">
      <w:pPr>
        <w:pStyle w:val="Body"/>
        <w:rPr>
          <w:rStyle w:val="None"/>
          <w:rFonts w:ascii="Arial" w:eastAsia="Arial" w:hAnsi="Arial" w:cs="Arial"/>
          <w:sz w:val="24"/>
          <w:szCs w:val="24"/>
        </w:rPr>
      </w:pPr>
      <w:r>
        <w:rPr>
          <w:rStyle w:val="None"/>
          <w:rFonts w:ascii="Arial" w:hAnsi="Arial"/>
          <w:sz w:val="24"/>
          <w:szCs w:val="24"/>
        </w:rPr>
        <w:t>You have a range of rights under data protection legisl</w:t>
      </w:r>
      <w:r>
        <w:rPr>
          <w:rStyle w:val="None"/>
          <w:rFonts w:ascii="Arial" w:hAnsi="Arial"/>
          <w:sz w:val="24"/>
          <w:szCs w:val="24"/>
        </w:rPr>
        <w:t>ation. For more information on data protection legislation and your rights then please contact the data protection and information governance team (below).</w:t>
      </w:r>
    </w:p>
    <w:p w14:paraId="324C8FF2" w14:textId="77777777" w:rsidR="00415438" w:rsidRDefault="000F0E70">
      <w:pPr>
        <w:pStyle w:val="Body"/>
        <w:rPr>
          <w:rStyle w:val="None"/>
          <w:rFonts w:ascii="Arial" w:eastAsia="Arial" w:hAnsi="Arial" w:cs="Arial"/>
          <w:sz w:val="24"/>
          <w:szCs w:val="24"/>
          <w:u w:val="single"/>
        </w:rPr>
      </w:pPr>
      <w:r>
        <w:rPr>
          <w:rStyle w:val="None"/>
          <w:rFonts w:ascii="Arial" w:hAnsi="Arial"/>
          <w:sz w:val="24"/>
          <w:szCs w:val="24"/>
          <w:u w:val="single"/>
        </w:rPr>
        <w:t>Ethical Approvals</w:t>
      </w:r>
    </w:p>
    <w:p w14:paraId="3E3B042A" w14:textId="77777777" w:rsidR="00415438" w:rsidRDefault="000F0E70">
      <w:pPr>
        <w:pStyle w:val="Body"/>
        <w:rPr>
          <w:ins w:id="2" w:author="Rob Harrison-Plastow" w:date="2022-01-19T10:33:00Z"/>
          <w:rStyle w:val="None"/>
          <w:rFonts w:ascii="Arial" w:eastAsia="Arial" w:hAnsi="Arial" w:cs="Arial"/>
          <w:sz w:val="24"/>
          <w:szCs w:val="24"/>
        </w:rPr>
      </w:pPr>
      <w:r>
        <w:rPr>
          <w:rStyle w:val="None"/>
          <w:rFonts w:ascii="Arial" w:hAnsi="Arial"/>
          <w:sz w:val="24"/>
          <w:szCs w:val="24"/>
        </w:rPr>
        <w:t xml:space="preserve">This research proposal has been </w:t>
      </w:r>
      <w:proofErr w:type="spellStart"/>
      <w:r>
        <w:rPr>
          <w:rStyle w:val="None"/>
          <w:rFonts w:ascii="Arial" w:hAnsi="Arial"/>
          <w:sz w:val="24"/>
          <w:szCs w:val="24"/>
        </w:rPr>
        <w:t>scrutinised</w:t>
      </w:r>
      <w:proofErr w:type="spellEnd"/>
      <w:r>
        <w:rPr>
          <w:rStyle w:val="None"/>
          <w:rFonts w:ascii="Arial" w:hAnsi="Arial"/>
          <w:sz w:val="24"/>
          <w:szCs w:val="24"/>
        </w:rPr>
        <w:t xml:space="preserve"> and subsequently granted </w:t>
      </w:r>
      <w:r>
        <w:rPr>
          <w:rStyle w:val="None"/>
          <w:rFonts w:ascii="Arial" w:hAnsi="Arial"/>
          <w:sz w:val="24"/>
          <w:szCs w:val="24"/>
        </w:rPr>
        <w:t>ethical approval by the Research Governance Framework committee at Cornwall Council.</w:t>
      </w:r>
    </w:p>
    <w:p w14:paraId="791BA382" w14:textId="77777777" w:rsidR="00415438" w:rsidRDefault="00415438">
      <w:pPr>
        <w:pStyle w:val="Body"/>
        <w:rPr>
          <w:rStyle w:val="None"/>
          <w:rFonts w:ascii="Arial" w:eastAsia="Arial" w:hAnsi="Arial" w:cs="Arial"/>
          <w:sz w:val="24"/>
          <w:szCs w:val="24"/>
        </w:rPr>
      </w:pPr>
    </w:p>
    <w:p w14:paraId="345CB3C7" w14:textId="77777777" w:rsidR="00415438" w:rsidRDefault="000F0E70">
      <w:pPr>
        <w:pStyle w:val="Body"/>
        <w:rPr>
          <w:rStyle w:val="None"/>
          <w:rFonts w:ascii="Arial" w:eastAsia="Arial" w:hAnsi="Arial" w:cs="Arial"/>
          <w:sz w:val="24"/>
          <w:szCs w:val="24"/>
          <w:u w:val="single"/>
        </w:rPr>
      </w:pPr>
      <w:r>
        <w:rPr>
          <w:rStyle w:val="None"/>
          <w:rFonts w:ascii="Arial" w:hAnsi="Arial"/>
          <w:sz w:val="24"/>
          <w:szCs w:val="24"/>
          <w:u w:val="single"/>
        </w:rPr>
        <w:t>What should I do if I have concerns about this study?</w:t>
      </w:r>
    </w:p>
    <w:p w14:paraId="6369B561" w14:textId="77777777" w:rsidR="00415438" w:rsidRDefault="000F0E70">
      <w:pPr>
        <w:pStyle w:val="Body"/>
        <w:rPr>
          <w:rStyle w:val="None"/>
          <w:rFonts w:ascii="Arial" w:eastAsia="Arial" w:hAnsi="Arial" w:cs="Arial"/>
          <w:sz w:val="24"/>
          <w:szCs w:val="24"/>
        </w:rPr>
      </w:pPr>
      <w:r>
        <w:rPr>
          <w:rStyle w:val="None"/>
          <w:rFonts w:ascii="Arial" w:hAnsi="Arial"/>
          <w:sz w:val="24"/>
          <w:szCs w:val="24"/>
        </w:rPr>
        <w:lastRenderedPageBreak/>
        <w:t xml:space="preserve">In the first instance, you are encouraged to raise your concerns with the Healthwatch </w:t>
      </w:r>
      <w:proofErr w:type="gramStart"/>
      <w:r>
        <w:rPr>
          <w:rStyle w:val="None"/>
          <w:rFonts w:ascii="Arial" w:hAnsi="Arial"/>
          <w:sz w:val="24"/>
          <w:szCs w:val="24"/>
        </w:rPr>
        <w:t>Cornwall</w:t>
      </w:r>
      <w:proofErr w:type="gramEnd"/>
      <w:r>
        <w:rPr>
          <w:rStyle w:val="None"/>
          <w:rFonts w:ascii="Arial" w:hAnsi="Arial"/>
          <w:sz w:val="24"/>
          <w:szCs w:val="24"/>
        </w:rPr>
        <w:t xml:space="preserve"> and Chaos team detail</w:t>
      </w:r>
      <w:r>
        <w:rPr>
          <w:rStyle w:val="None"/>
          <w:rFonts w:ascii="Arial" w:hAnsi="Arial"/>
          <w:sz w:val="24"/>
          <w:szCs w:val="24"/>
        </w:rPr>
        <w:t>ed below. However, if you do not feel comfortable doing so, then you should contact the data protection and information governance team (detailed above).</w:t>
      </w:r>
    </w:p>
    <w:p w14:paraId="69602D24" w14:textId="77777777" w:rsidR="00415438" w:rsidRDefault="000F0E70">
      <w:pPr>
        <w:pStyle w:val="Body"/>
        <w:rPr>
          <w:rStyle w:val="None"/>
          <w:rFonts w:ascii="Arial" w:eastAsia="Arial" w:hAnsi="Arial" w:cs="Arial"/>
          <w:sz w:val="24"/>
          <w:szCs w:val="24"/>
        </w:rPr>
      </w:pPr>
      <w:r>
        <w:rPr>
          <w:rStyle w:val="None"/>
          <w:rFonts w:ascii="Arial" w:hAnsi="Arial"/>
          <w:sz w:val="24"/>
          <w:szCs w:val="24"/>
        </w:rPr>
        <w:t>For any general enquiries about the project, then please contact:</w:t>
      </w:r>
    </w:p>
    <w:p w14:paraId="29B0B54A" w14:textId="77777777" w:rsidR="00415438" w:rsidRDefault="000F0E70">
      <w:pPr>
        <w:pStyle w:val="Body"/>
        <w:rPr>
          <w:rStyle w:val="None"/>
          <w:rFonts w:ascii="Arial" w:eastAsia="Arial" w:hAnsi="Arial" w:cs="Arial"/>
          <w:sz w:val="24"/>
          <w:szCs w:val="24"/>
          <w:u w:val="single"/>
        </w:rPr>
      </w:pPr>
      <w:r>
        <w:rPr>
          <w:rStyle w:val="None"/>
          <w:rFonts w:ascii="Arial" w:hAnsi="Arial"/>
          <w:sz w:val="24"/>
          <w:szCs w:val="24"/>
          <w:u w:val="single"/>
        </w:rPr>
        <w:t>Contact details:</w:t>
      </w:r>
    </w:p>
    <w:p w14:paraId="7B27B158" w14:textId="77777777" w:rsidR="00415438" w:rsidRDefault="000F0E70">
      <w:pPr>
        <w:pStyle w:val="Body"/>
        <w:rPr>
          <w:rStyle w:val="None"/>
          <w:rFonts w:ascii="Arial" w:eastAsia="Arial" w:hAnsi="Arial" w:cs="Arial"/>
          <w:color w:val="333333"/>
          <w:sz w:val="24"/>
          <w:szCs w:val="24"/>
          <w:u w:color="333333"/>
          <w:shd w:val="clear" w:color="auto" w:fill="FFFFFF"/>
        </w:rPr>
      </w:pPr>
      <w:r>
        <w:rPr>
          <w:rStyle w:val="None"/>
          <w:rFonts w:ascii="Arial" w:hAnsi="Arial"/>
          <w:color w:val="333333"/>
          <w:sz w:val="24"/>
          <w:szCs w:val="24"/>
          <w:u w:color="333333"/>
        </w:rPr>
        <w:t>To contact Healthwa</w:t>
      </w:r>
      <w:r>
        <w:rPr>
          <w:rStyle w:val="None"/>
          <w:rFonts w:ascii="Arial" w:hAnsi="Arial"/>
          <w:color w:val="333333"/>
          <w:sz w:val="24"/>
          <w:szCs w:val="24"/>
          <w:u w:color="333333"/>
        </w:rPr>
        <w:t xml:space="preserve">tch Cornwall, please call </w:t>
      </w:r>
      <w:hyperlink r:id="rId8" w:history="1">
        <w:r>
          <w:rPr>
            <w:rStyle w:val="Hyperlink1"/>
          </w:rPr>
          <w:t>01872 273501</w:t>
        </w:r>
      </w:hyperlink>
      <w:r>
        <w:rPr>
          <w:rStyle w:val="None"/>
          <w:rFonts w:ascii="Arial" w:hAnsi="Arial"/>
          <w:color w:val="333333"/>
          <w:sz w:val="24"/>
          <w:szCs w:val="24"/>
          <w:u w:color="333333"/>
        </w:rPr>
        <w:t xml:space="preserve"> or email </w:t>
      </w:r>
      <w:r>
        <w:rPr>
          <w:rStyle w:val="None"/>
          <w:rFonts w:ascii="Arial" w:hAnsi="Arial"/>
          <w:color w:val="333333"/>
          <w:sz w:val="24"/>
          <w:szCs w:val="24"/>
          <w:u w:color="333333"/>
          <w:shd w:val="clear" w:color="auto" w:fill="FFFFFF"/>
        </w:rPr>
        <w:t xml:space="preserve">enquiries@healthwatch.co.uk </w:t>
      </w:r>
    </w:p>
    <w:p w14:paraId="3CCB7887" w14:textId="77777777" w:rsidR="00415438" w:rsidRDefault="000F0E70">
      <w:pPr>
        <w:pStyle w:val="Body"/>
      </w:pPr>
      <w:r>
        <w:rPr>
          <w:rStyle w:val="None"/>
          <w:rFonts w:ascii="Arial" w:hAnsi="Arial"/>
          <w:color w:val="333333"/>
          <w:sz w:val="24"/>
          <w:szCs w:val="24"/>
          <w:u w:color="333333"/>
        </w:rPr>
        <w:t xml:space="preserve">To contact Chaos Group Cornwall, please contact </w:t>
      </w:r>
      <w:r>
        <w:rPr>
          <w:rStyle w:val="None"/>
          <w:rFonts w:ascii="Arial" w:hAnsi="Arial"/>
          <w:color w:val="333333"/>
          <w:sz w:val="21"/>
          <w:szCs w:val="21"/>
          <w:u w:color="333333"/>
          <w:shd w:val="clear" w:color="auto" w:fill="FFFFFF"/>
        </w:rPr>
        <w:t xml:space="preserve"> </w:t>
      </w:r>
      <w:hyperlink r:id="rId9" w:history="1">
        <w:r>
          <w:rPr>
            <w:rStyle w:val="Hyperlink1"/>
          </w:rPr>
          <w:t>01872 277600</w:t>
        </w:r>
      </w:hyperlink>
      <w:r>
        <w:rPr>
          <w:rStyle w:val="None"/>
          <w:rFonts w:ascii="Arial" w:hAnsi="Arial"/>
          <w:color w:val="333333"/>
          <w:sz w:val="24"/>
          <w:szCs w:val="24"/>
          <w:u w:color="333333"/>
        </w:rPr>
        <w:t xml:space="preserve"> or email </w:t>
      </w:r>
      <w:r>
        <w:rPr>
          <w:rStyle w:val="None"/>
          <w:rFonts w:ascii="Arial" w:hAnsi="Arial"/>
          <w:color w:val="333333"/>
          <w:sz w:val="23"/>
          <w:szCs w:val="23"/>
          <w:u w:color="333333"/>
          <w:shd w:val="clear" w:color="auto" w:fill="FFFFFF"/>
        </w:rPr>
        <w:t>hello@chaosgroupcornwall.co.uk</w:t>
      </w:r>
      <w:bookmarkEnd w:id="1"/>
    </w:p>
    <w:sectPr w:rsidR="00415438">
      <w:headerReference w:type="default" r:id="rId10"/>
      <w:footerReference w:type="default" r:id="rId11"/>
      <w:pgSz w:w="11900" w:h="16840"/>
      <w:pgMar w:top="1985"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B92F" w14:textId="77777777" w:rsidR="000F0E70" w:rsidRDefault="000F0E70">
      <w:r>
        <w:separator/>
      </w:r>
    </w:p>
  </w:endnote>
  <w:endnote w:type="continuationSeparator" w:id="0">
    <w:p w14:paraId="61F69327" w14:textId="77777777" w:rsidR="000F0E70" w:rsidRDefault="000F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0C8C" w14:textId="77777777" w:rsidR="00415438" w:rsidRDefault="000F0E70">
    <w:pPr>
      <w:pStyle w:val="Body"/>
      <w:tabs>
        <w:tab w:val="center" w:pos="4513"/>
        <w:tab w:val="right" w:pos="9026"/>
      </w:tabs>
      <w:spacing w:after="0" w:line="240" w:lineRule="auto"/>
      <w:jc w:val="right"/>
    </w:pPr>
    <w:r>
      <w:t>InformationSheet_</w:t>
    </w:r>
    <w:r>
      <w:t>13/012022</w:t>
    </w:r>
    <w:r>
      <w:t>_COVID_survey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19AF" w14:textId="77777777" w:rsidR="000F0E70" w:rsidRDefault="000F0E70">
      <w:r>
        <w:separator/>
      </w:r>
    </w:p>
  </w:footnote>
  <w:footnote w:type="continuationSeparator" w:id="0">
    <w:p w14:paraId="28ACC318" w14:textId="77777777" w:rsidR="000F0E70" w:rsidRDefault="000F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3062" w14:textId="77777777" w:rsidR="00415438" w:rsidRDefault="000F0E70">
    <w:pPr>
      <w:pStyle w:val="Body"/>
    </w:pPr>
    <w:r>
      <w:rPr>
        <w:noProof/>
      </w:rPr>
      <w:drawing>
        <wp:anchor distT="152400" distB="152400" distL="152400" distR="152400" simplePos="0" relativeHeight="251658240" behindDoc="1" locked="0" layoutInCell="1" allowOverlap="1" wp14:anchorId="61A40DA7" wp14:editId="6DAC9D2D">
          <wp:simplePos x="0" y="0"/>
          <wp:positionH relativeFrom="page">
            <wp:posOffset>5882907</wp:posOffset>
          </wp:positionH>
          <wp:positionV relativeFrom="page">
            <wp:posOffset>231775</wp:posOffset>
          </wp:positionV>
          <wp:extent cx="1032437" cy="1032437"/>
          <wp:effectExtent l="0" t="0" r="0" b="0"/>
          <wp:wrapNone/>
          <wp:docPr id="1073741827"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 company name&#10;&#10;Description automatically generated" descr="Logo, company nameDescription automatically generated"/>
                  <pic:cNvPicPr>
                    <a:picLocks noChangeAspect="1"/>
                  </pic:cNvPicPr>
                </pic:nvPicPr>
                <pic:blipFill>
                  <a:blip r:embed="rId1"/>
                  <a:stretch>
                    <a:fillRect/>
                  </a:stretch>
                </pic:blipFill>
                <pic:spPr>
                  <a:xfrm>
                    <a:off x="0" y="0"/>
                    <a:ext cx="1032437" cy="1032437"/>
                  </a:xfrm>
                  <a:prstGeom prst="rect">
                    <a:avLst/>
                  </a:prstGeom>
                  <a:ln w="12700" cap="flat">
                    <a:noFill/>
                    <a:miter lim="400000"/>
                  </a:ln>
                  <a:effectLst/>
                </pic:spPr>
              </pic:pic>
            </a:graphicData>
          </a:graphic>
        </wp:anchor>
      </w:drawing>
    </w:r>
    <w:r>
      <w:rPr>
        <w:rFonts w:ascii="Arial" w:hAnsi="Arial"/>
        <w:sz w:val="40"/>
        <w:szCs w:val="40"/>
      </w:rPr>
      <w:t xml:space="preserve"> </w:t>
    </w:r>
    <w:r>
      <w:rPr>
        <w:rFonts w:ascii="Arial" w:eastAsia="Arial" w:hAnsi="Arial" w:cs="Arial"/>
        <w:noProof/>
        <w:sz w:val="40"/>
        <w:szCs w:val="40"/>
      </w:rPr>
      <w:drawing>
        <wp:inline distT="0" distB="0" distL="0" distR="0" wp14:anchorId="1216BB91" wp14:editId="0D2652AA">
          <wp:extent cx="2155425" cy="4687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2"/>
                  <a:stretch>
                    <a:fillRect/>
                  </a:stretch>
                </pic:blipFill>
                <pic:spPr>
                  <a:xfrm>
                    <a:off x="0" y="0"/>
                    <a:ext cx="2155425" cy="468781"/>
                  </a:xfrm>
                  <a:prstGeom prst="rect">
                    <a:avLst/>
                  </a:prstGeom>
                  <a:ln w="12700" cap="flat">
                    <a:noFill/>
                    <a:miter lim="400000"/>
                  </a:ln>
                  <a:effectLst/>
                </pic:spPr>
              </pic:pic>
            </a:graphicData>
          </a:graphic>
        </wp:inline>
      </w:drawing>
    </w:r>
    <w:r>
      <w:rPr>
        <w:rFonts w:ascii="Arial" w:hAnsi="Arial"/>
        <w:sz w:val="40"/>
        <w:szCs w:val="40"/>
      </w:rPr>
      <w:t xml:space="preserve">    </w:t>
    </w:r>
    <w:r>
      <w:rPr>
        <w:rFonts w:ascii="Arial" w:hAnsi="Arial"/>
        <w:sz w:val="40"/>
        <w:szCs w:val="40"/>
      </w:rPr>
      <w:t xml:space="preserve"> </w:t>
    </w:r>
    <w:r>
      <w:rPr>
        <w:rFonts w:ascii="Arial" w:eastAsia="Arial" w:hAnsi="Arial" w:cs="Arial"/>
        <w:noProof/>
        <w:sz w:val="40"/>
        <w:szCs w:val="40"/>
      </w:rPr>
      <w:drawing>
        <wp:inline distT="0" distB="0" distL="0" distR="0" wp14:anchorId="123E04F3" wp14:editId="705092CD">
          <wp:extent cx="1625558" cy="375129"/>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3"/>
                  <a:stretch>
                    <a:fillRect/>
                  </a:stretch>
                </pic:blipFill>
                <pic:spPr>
                  <a:xfrm>
                    <a:off x="0" y="0"/>
                    <a:ext cx="1625558" cy="37512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438"/>
    <w:rsid w:val="000F0E70"/>
    <w:rsid w:val="00415438"/>
    <w:rsid w:val="00B44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44E2"/>
  <w15:docId w15:val="{06C7CB11-6FE8-4FDA-8E1B-2A280168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563C1"/>
      <w:sz w:val="24"/>
      <w:szCs w:val="24"/>
      <w:u w:val="single" w:color="0563C1"/>
    </w:rPr>
  </w:style>
  <w:style w:type="character" w:customStyle="1" w:styleId="Hyperlink1">
    <w:name w:val="Hyperlink.1"/>
    <w:basedOn w:val="None"/>
    <w:rPr>
      <w:rFonts w:ascii="Arial" w:eastAsia="Arial" w:hAnsi="Arial" w:cs="Arial"/>
      <w:outline w:val="0"/>
      <w:color w:val="333333"/>
      <w:sz w:val="21"/>
      <w:szCs w:val="21"/>
      <w:u w:val="single" w:color="333333"/>
      <w:shd w:val="clear" w:color="auto" w:fill="FFFFFF"/>
    </w:rPr>
  </w:style>
  <w:style w:type="paragraph" w:styleId="Revision">
    <w:name w:val="Revision"/>
    <w:hidden/>
    <w:uiPriority w:val="99"/>
    <w:semiHidden/>
    <w:rsid w:val="00B44AC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uk/search?q=healthwatch+cornwall&amp;ei=PZTgYdqFNdObgQbD3Y1g&amp;ved=0ahUKEwiamPTv0K_1AhXTTcAKHcNuAwwQ4dUDCA4&amp;uact=5&amp;oq=healthwatch+cornwall&amp;gs_lcp=Cgdnd3Mtd2l6EAMyCwguEIAEEMcBEK8BMgUIABCABDIFCAAQgAQyBAgAEB4yBAgAEB4yBggAEAUQHjIGCAAQCBAeOgYIABAHEB46CAgAEAgQBxAeOgoILhDHARCvARANSgQIQRgASgQIRhgAUABY5gtgow1oAHACeAGAAc4BiAHbCpIBBTUuNi4xmAEAoAEBwAEB&amp;sclient=gws-wiz%2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rnwall.gov.uk/mentalhealt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ogle.co.uk/search?q=chaos+group+cornwall&amp;ei=lpngYZ6GHojLgAb_lJ7oCA&amp;ved=0ahUKEwieqcL81a_1AhWIJcAKHX-KB40Q4dUDCA4&amp;uact=5&amp;oq=chaos+group+cornwall&amp;gs_lcp=Cgdnd3Mtd2l6EAMyCwguEIAEEMcBEK8BMgUIABCABDoFCAAQkQI6BAgAEEM6DgguEIAEELEDEMcBEKMCOggIABCABBCxAzoLCC4QgAQQsQMQgwE6CAguELEDEIMBOgUILhCABDoICAAQsQMQkQI6CggAELEDEMkDEEM6BQgAEJIDOggILhCABBCxAzoHCC4QsQMQQzoHCAAQsQMQQzoOCC4QgAQQsQMQxwEQrwE6CAgAELEDEIMBOggIABCABBDJA0oECEEYAEoECEYYAFAAWO4aYJQcaABwAngCgAHeAogBrRWSAQgxMC42LjEuM5gBAKABAcABAQ&amp;sclient=gws-wiz%2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Jobling</dc:creator>
  <cp:lastModifiedBy>Stephen Jobling</cp:lastModifiedBy>
  <cp:revision>2</cp:revision>
  <dcterms:created xsi:type="dcterms:W3CDTF">2022-02-02T12:31:00Z</dcterms:created>
  <dcterms:modified xsi:type="dcterms:W3CDTF">2022-02-02T12:31:00Z</dcterms:modified>
</cp:coreProperties>
</file>