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071F" w14:textId="6DAE6157" w:rsidR="00D92313" w:rsidRPr="008C1B2D" w:rsidRDefault="00D92313" w:rsidP="00D92313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1760" behindDoc="1" locked="0" layoutInCell="1" allowOverlap="1" wp14:anchorId="10DE9D18" wp14:editId="4BEB0FC2">
            <wp:simplePos x="0" y="0"/>
            <wp:positionH relativeFrom="column">
              <wp:posOffset>3577264</wp:posOffset>
            </wp:positionH>
            <wp:positionV relativeFrom="paragraph">
              <wp:posOffset>-268946</wp:posOffset>
            </wp:positionV>
            <wp:extent cx="3177153" cy="1195375"/>
            <wp:effectExtent l="0" t="0" r="0" b="0"/>
            <wp:wrapNone/>
            <wp:docPr id="23" name="Picture 23" descr="MVP-Kernow-logo-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VP-Kernow-logo-lo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53" cy="11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068A5" w14:textId="15335772" w:rsidR="00473AA1" w:rsidRDefault="00473AA1" w:rsidP="00473AA1">
      <w:pPr>
        <w:rPr>
          <w:rFonts w:ascii="Trebuchet MS" w:hAnsi="Trebuchet MS" w:cs="Arial"/>
          <w:sz w:val="24"/>
          <w:szCs w:val="24"/>
        </w:rPr>
      </w:pPr>
    </w:p>
    <w:p w14:paraId="1C600220" w14:textId="77777777" w:rsidR="001020E0" w:rsidRPr="001020E0" w:rsidRDefault="001020E0" w:rsidP="00A31185">
      <w:pPr>
        <w:spacing w:after="0" w:line="240" w:lineRule="auto"/>
        <w:ind w:left="720"/>
        <w:jc w:val="right"/>
        <w:rPr>
          <w:rFonts w:ascii="Arial" w:hAnsi="Arial" w:cs="Arial"/>
          <w:color w:val="A90385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7660485A" w14:textId="00C1764D" w:rsidR="00EF6521" w:rsidRPr="00F975AE" w:rsidRDefault="00FF1004" w:rsidP="00FF1004">
      <w:pPr>
        <w:spacing w:after="0" w:line="240" w:lineRule="auto"/>
        <w:rPr>
          <w:rFonts w:ascii="Arial" w:hAnsi="Arial" w:cs="Arial"/>
          <w:color w:val="A90385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90385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</w:p>
    <w:p w14:paraId="725EF998" w14:textId="28BE1EA0" w:rsidR="001E7399" w:rsidRPr="00D040E7" w:rsidRDefault="00F52F27" w:rsidP="00D040E7">
      <w:pPr>
        <w:spacing w:before="240" w:after="0" w:line="240" w:lineRule="auto"/>
        <w:jc w:val="center"/>
        <w:rPr>
          <w:rFonts w:ascii="Arial" w:hAnsi="Arial" w:cs="Arial"/>
          <w:color w:val="A90385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D040E7">
        <w:rPr>
          <w:rFonts w:ascii="Arial" w:hAnsi="Arial" w:cs="Arial"/>
          <w:color w:val="A90385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Pelvic health volunteer role</w:t>
      </w:r>
      <w:r w:rsidR="00FF1004" w:rsidRPr="00D040E7">
        <w:rPr>
          <w:rFonts w:ascii="Arial" w:hAnsi="Arial" w:cs="Arial"/>
          <w:color w:val="A90385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040E7">
        <w:rPr>
          <w:rFonts w:ascii="Arial" w:hAnsi="Arial" w:cs="Arial"/>
          <w:color w:val="A90385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FF1004" w:rsidRPr="00D040E7">
        <w:rPr>
          <w:rFonts w:ascii="Arial" w:hAnsi="Arial" w:cs="Arial"/>
          <w:color w:val="A90385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escription</w:t>
      </w:r>
    </w:p>
    <w:p w14:paraId="6E77C0DA" w14:textId="66E9FBEA" w:rsidR="00D80840" w:rsidRDefault="00A31185" w:rsidP="00D040E7">
      <w:pPr>
        <w:spacing w:after="0"/>
        <w:ind w:right="227"/>
        <w:rPr>
          <w:rFonts w:ascii="Arial" w:hAnsi="Arial" w:cs="Arial"/>
          <w:color w:val="1F497D" w:themeColor="text2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763200" behindDoc="0" locked="0" layoutInCell="1" allowOverlap="1" wp14:anchorId="69FB5AC5" wp14:editId="678927F3">
            <wp:simplePos x="0" y="0"/>
            <wp:positionH relativeFrom="column">
              <wp:posOffset>-33655</wp:posOffset>
            </wp:positionH>
            <wp:positionV relativeFrom="paragraph">
              <wp:posOffset>80645</wp:posOffset>
            </wp:positionV>
            <wp:extent cx="1362075" cy="8451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025" r="-2686" b="14194"/>
                    <a:stretch/>
                  </pic:blipFill>
                  <pic:spPr bwMode="auto">
                    <a:xfrm>
                      <a:off x="0" y="0"/>
                      <a:ext cx="13620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71E55" w14:textId="4E598A81" w:rsidR="00D00404" w:rsidRDefault="00C201E4" w:rsidP="00A31185">
      <w:pPr>
        <w:spacing w:before="80" w:after="80"/>
        <w:ind w:left="454" w:right="340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Kernow Maternity Voices Partnership is looking </w:t>
      </w:r>
      <w:r w:rsidR="00531C45" w:rsidRPr="00F975AE">
        <w:rPr>
          <w:rFonts w:ascii="Arial" w:hAnsi="Arial" w:cs="Arial"/>
          <w:color w:val="1F497D" w:themeColor="text2"/>
          <w:sz w:val="23"/>
          <w:szCs w:val="23"/>
        </w:rPr>
        <w:t>for</w:t>
      </w:r>
      <w:r w:rsidR="00EB27F0">
        <w:rPr>
          <w:rFonts w:ascii="Arial" w:hAnsi="Arial" w:cs="Arial"/>
          <w:color w:val="1F497D" w:themeColor="text2"/>
          <w:sz w:val="23"/>
          <w:szCs w:val="23"/>
        </w:rPr>
        <w:t xml:space="preserve"> enthusiastic</w:t>
      </w:r>
      <w:r w:rsidR="00A31185" w:rsidRPr="00A31185">
        <w:rPr>
          <w:rFonts w:ascii="Arial" w:hAnsi="Arial" w:cs="Arial"/>
          <w:color w:val="1F497D" w:themeColor="text2"/>
          <w:sz w:val="23"/>
          <w:szCs w:val="23"/>
        </w:rPr>
        <w:t xml:space="preserve"> volunteer</w:t>
      </w:r>
      <w:r w:rsidR="003E1AB8">
        <w:rPr>
          <w:rFonts w:ascii="Arial" w:hAnsi="Arial" w:cs="Arial"/>
          <w:color w:val="1F497D" w:themeColor="text2"/>
          <w:sz w:val="23"/>
          <w:szCs w:val="23"/>
        </w:rPr>
        <w:t>s</w:t>
      </w:r>
      <w:r w:rsidR="00A31185" w:rsidRPr="00A31185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0C424C">
        <w:rPr>
          <w:rFonts w:ascii="Arial" w:hAnsi="Arial" w:cs="Arial"/>
          <w:color w:val="1F497D" w:themeColor="text2"/>
          <w:sz w:val="23"/>
          <w:szCs w:val="23"/>
        </w:rPr>
        <w:t xml:space="preserve">to 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get involved with </w:t>
      </w:r>
      <w:r w:rsidR="00F52F27">
        <w:rPr>
          <w:rFonts w:ascii="Arial" w:hAnsi="Arial" w:cs="Arial"/>
          <w:color w:val="1F497D" w:themeColor="text2"/>
          <w:sz w:val="23"/>
          <w:szCs w:val="23"/>
        </w:rPr>
        <w:t xml:space="preserve">our specific work around </w:t>
      </w:r>
      <w:r w:rsidR="00515190">
        <w:rPr>
          <w:rFonts w:ascii="Arial" w:hAnsi="Arial" w:cs="Arial"/>
          <w:color w:val="1F497D" w:themeColor="text2"/>
          <w:sz w:val="23"/>
          <w:szCs w:val="23"/>
        </w:rPr>
        <w:t>p</w:t>
      </w:r>
      <w:r w:rsidR="005E3872">
        <w:rPr>
          <w:rFonts w:ascii="Arial" w:hAnsi="Arial" w:cs="Arial"/>
          <w:color w:val="1F497D" w:themeColor="text2"/>
          <w:sz w:val="23"/>
          <w:szCs w:val="23"/>
        </w:rPr>
        <w:t>eri</w:t>
      </w:r>
      <w:r w:rsidR="00F52F27">
        <w:rPr>
          <w:rFonts w:ascii="Arial" w:hAnsi="Arial" w:cs="Arial"/>
          <w:color w:val="1F497D" w:themeColor="text2"/>
          <w:sz w:val="23"/>
          <w:szCs w:val="23"/>
        </w:rPr>
        <w:t xml:space="preserve">natal pelvic health. </w:t>
      </w:r>
    </w:p>
    <w:p w14:paraId="52968E76" w14:textId="13CE7078" w:rsidR="00CF342C" w:rsidRPr="00F975AE" w:rsidDel="00EB27F0" w:rsidRDefault="00CF342C" w:rsidP="00A31185">
      <w:pPr>
        <w:spacing w:after="0"/>
        <w:ind w:left="454" w:right="340"/>
        <w:rPr>
          <w:del w:id="0" w:author="Rhiannon Pring" w:date="2021-06-07T09:22:00Z"/>
          <w:rFonts w:ascii="Arial" w:hAnsi="Arial" w:cs="Arial"/>
          <w:color w:val="1F497D" w:themeColor="text2"/>
          <w:sz w:val="23"/>
          <w:szCs w:val="23"/>
        </w:rPr>
      </w:pPr>
    </w:p>
    <w:p w14:paraId="0C0AA566" w14:textId="77777777" w:rsidR="00515190" w:rsidRDefault="00EB27F0" w:rsidP="00EB27F0">
      <w:pPr>
        <w:spacing w:after="80"/>
        <w:ind w:right="340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      </w:t>
      </w:r>
    </w:p>
    <w:p w14:paraId="6829927F" w14:textId="578B09FA" w:rsidR="00C201E4" w:rsidRDefault="00D00404" w:rsidP="00EB27F0">
      <w:pPr>
        <w:spacing w:after="80"/>
        <w:ind w:right="340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>As a voluntee</w:t>
      </w:r>
      <w:r w:rsidR="00A760A1"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r you </w:t>
      </w:r>
      <w:r w:rsidR="00F52F27">
        <w:rPr>
          <w:rFonts w:ascii="Arial" w:hAnsi="Arial" w:cs="Arial"/>
          <w:b/>
          <w:bCs/>
          <w:color w:val="1F497D" w:themeColor="text2"/>
          <w:sz w:val="23"/>
          <w:szCs w:val="23"/>
        </w:rPr>
        <w:t>will be expected to</w:t>
      </w:r>
      <w:r w:rsidR="00C201E4"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>:</w:t>
      </w:r>
    </w:p>
    <w:p w14:paraId="4745E7D3" w14:textId="4E7D4FCC" w:rsidR="003E1AB8" w:rsidRPr="00EB27F0" w:rsidRDefault="00EB27F0" w:rsidP="00515190">
      <w:pPr>
        <w:pStyle w:val="ListParagraph"/>
        <w:numPr>
          <w:ilvl w:val="0"/>
          <w:numId w:val="37"/>
        </w:numPr>
        <w:spacing w:after="80" w:line="360" w:lineRule="auto"/>
        <w:ind w:right="340"/>
        <w:rPr>
          <w:rFonts w:ascii="Arial" w:hAnsi="Arial" w:cs="Arial"/>
          <w:color w:val="1F497D" w:themeColor="text2"/>
          <w:sz w:val="23"/>
          <w:szCs w:val="23"/>
        </w:rPr>
      </w:pPr>
      <w:r w:rsidRPr="00A31185">
        <w:rPr>
          <w:rFonts w:ascii="Arial" w:hAnsi="Arial" w:cs="Arial"/>
          <w:noProof/>
          <w:color w:val="1F497D" w:themeColor="text2"/>
          <w:sz w:val="23"/>
          <w:szCs w:val="23"/>
          <w:lang w:eastAsia="en-GB"/>
        </w:rPr>
        <w:drawing>
          <wp:anchor distT="0" distB="0" distL="114300" distR="114300" simplePos="0" relativeHeight="251764224" behindDoc="0" locked="0" layoutInCell="1" allowOverlap="1" wp14:anchorId="56996E78" wp14:editId="5FDCA9DE">
            <wp:simplePos x="0" y="0"/>
            <wp:positionH relativeFrom="column">
              <wp:posOffset>5509895</wp:posOffset>
            </wp:positionH>
            <wp:positionV relativeFrom="paragraph">
              <wp:posOffset>39370</wp:posOffset>
            </wp:positionV>
            <wp:extent cx="1052195" cy="638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0" b="20338"/>
                    <a:stretch/>
                  </pic:blipFill>
                  <pic:spPr bwMode="auto">
                    <a:xfrm>
                      <a:off x="0" y="0"/>
                      <a:ext cx="10521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AB8" w:rsidRPr="00EB27F0">
        <w:rPr>
          <w:rFonts w:ascii="Arial" w:hAnsi="Arial" w:cs="Arial"/>
          <w:color w:val="1F497D" w:themeColor="text2"/>
          <w:sz w:val="23"/>
          <w:szCs w:val="23"/>
        </w:rPr>
        <w:t xml:space="preserve">Work collaboratively with other </w:t>
      </w:r>
      <w:r w:rsidR="00515190">
        <w:rPr>
          <w:rFonts w:ascii="Arial" w:hAnsi="Arial" w:cs="Arial"/>
          <w:color w:val="1F497D" w:themeColor="text2"/>
          <w:sz w:val="23"/>
          <w:szCs w:val="23"/>
        </w:rPr>
        <w:t>peri</w:t>
      </w:r>
      <w:r w:rsidR="003E1AB8" w:rsidRPr="00EB27F0">
        <w:rPr>
          <w:rFonts w:ascii="Arial" w:hAnsi="Arial" w:cs="Arial"/>
          <w:color w:val="1F497D" w:themeColor="text2"/>
          <w:sz w:val="23"/>
          <w:szCs w:val="23"/>
        </w:rPr>
        <w:t>natal pelvic health volunteer</w:t>
      </w:r>
      <w:r w:rsidR="00515190">
        <w:rPr>
          <w:rFonts w:ascii="Arial" w:hAnsi="Arial" w:cs="Arial"/>
          <w:color w:val="1F497D" w:themeColor="text2"/>
          <w:sz w:val="23"/>
          <w:szCs w:val="23"/>
        </w:rPr>
        <w:t>s</w:t>
      </w:r>
      <w:r w:rsidR="003E1AB8" w:rsidRPr="00EB27F0">
        <w:rPr>
          <w:rFonts w:ascii="Arial" w:hAnsi="Arial" w:cs="Arial"/>
          <w:color w:val="1F497D" w:themeColor="text2"/>
          <w:sz w:val="23"/>
          <w:szCs w:val="23"/>
        </w:rPr>
        <w:t xml:space="preserve"> </w:t>
      </w:r>
    </w:p>
    <w:p w14:paraId="19DD53A9" w14:textId="71944B43" w:rsidR="000C424C" w:rsidRDefault="000C424C" w:rsidP="00515190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Regularly 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>engage with your local community to gather the voices of those who have used maternity services</w:t>
      </w:r>
    </w:p>
    <w:p w14:paraId="5875415B" w14:textId="1FFB84C0" w:rsidR="00F52F27" w:rsidRDefault="00F52F27" w:rsidP="00515190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Share your experiences as a case study illustrating the importance of pelvic health services</w:t>
      </w:r>
    </w:p>
    <w:p w14:paraId="47CFEF85" w14:textId="5EB3FD69" w:rsidR="00A760A1" w:rsidRDefault="008E7E9A" w:rsidP="00A31185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L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ead on </w:t>
      </w:r>
      <w:r w:rsidR="00515190">
        <w:rPr>
          <w:rFonts w:ascii="Arial" w:hAnsi="Arial" w:cs="Arial"/>
          <w:color w:val="1F497D" w:themeColor="text2"/>
          <w:sz w:val="23"/>
          <w:szCs w:val="23"/>
        </w:rPr>
        <w:t>peri</w:t>
      </w:r>
      <w:r w:rsidR="00F52F27">
        <w:rPr>
          <w:rFonts w:ascii="Arial" w:hAnsi="Arial" w:cs="Arial"/>
          <w:color w:val="1F497D" w:themeColor="text2"/>
          <w:sz w:val="23"/>
          <w:szCs w:val="23"/>
        </w:rPr>
        <w:t>natal pelvic health project</w:t>
      </w:r>
      <w:r w:rsidR="008701D9">
        <w:rPr>
          <w:rFonts w:ascii="Arial" w:hAnsi="Arial" w:cs="Arial"/>
          <w:color w:val="1F497D" w:themeColor="text2"/>
          <w:sz w:val="23"/>
          <w:szCs w:val="23"/>
        </w:rPr>
        <w:t>s</w:t>
      </w:r>
      <w:r>
        <w:rPr>
          <w:rFonts w:ascii="Arial" w:hAnsi="Arial" w:cs="Arial"/>
          <w:color w:val="1F497D" w:themeColor="text2"/>
          <w:sz w:val="23"/>
          <w:szCs w:val="23"/>
        </w:rPr>
        <w:t>, working with maternity healthcare professionals</w:t>
      </w:r>
    </w:p>
    <w:p w14:paraId="3B624A48" w14:textId="36FBF500" w:rsidR="000C424C" w:rsidRPr="00A760A1" w:rsidRDefault="00A760A1" w:rsidP="00A31185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Support the Chair to champion service user involvement in the design of services</w:t>
      </w:r>
    </w:p>
    <w:p w14:paraId="6AD23582" w14:textId="36A46EFD" w:rsidR="00D00404" w:rsidRPr="00F975AE" w:rsidRDefault="008511B5" w:rsidP="00A31185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 w:rsidRPr="00FF1004">
        <w:rPr>
          <w:rFonts w:ascii="Arial" w:hAnsi="Arial" w:cs="Arial"/>
          <w:b/>
          <w:bCs/>
          <w:noProof/>
          <w:color w:val="84BD00"/>
          <w:sz w:val="24"/>
          <w:szCs w:val="24"/>
          <w:lang w:eastAsia="en-GB"/>
        </w:rPr>
        <w:drawing>
          <wp:anchor distT="0" distB="0" distL="114300" distR="114300" simplePos="0" relativeHeight="251746816" behindDoc="0" locked="0" layoutInCell="1" allowOverlap="1" wp14:anchorId="43DC0BEA" wp14:editId="20D9CB11">
            <wp:simplePos x="0" y="0"/>
            <wp:positionH relativeFrom="column">
              <wp:posOffset>5834380</wp:posOffset>
            </wp:positionH>
            <wp:positionV relativeFrom="paragraph">
              <wp:posOffset>84455</wp:posOffset>
            </wp:positionV>
            <wp:extent cx="918845" cy="988695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" r="3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E77">
        <w:rPr>
          <w:rFonts w:ascii="Arial" w:hAnsi="Arial" w:cs="Arial"/>
          <w:color w:val="1F497D" w:themeColor="text2"/>
          <w:sz w:val="23"/>
          <w:szCs w:val="23"/>
        </w:rPr>
        <w:t xml:space="preserve">Flag </w:t>
      </w:r>
      <w:r w:rsidR="000C424C">
        <w:rPr>
          <w:rFonts w:ascii="Arial" w:hAnsi="Arial" w:cs="Arial"/>
          <w:color w:val="1F497D" w:themeColor="text2"/>
          <w:sz w:val="23"/>
          <w:szCs w:val="23"/>
        </w:rPr>
        <w:t xml:space="preserve">urgent and concerning </w:t>
      </w:r>
      <w:r w:rsidR="0074501A">
        <w:rPr>
          <w:rFonts w:ascii="Arial" w:hAnsi="Arial" w:cs="Arial"/>
          <w:color w:val="1F497D" w:themeColor="text2"/>
          <w:sz w:val="23"/>
          <w:szCs w:val="23"/>
        </w:rPr>
        <w:t>issues</w:t>
      </w:r>
      <w:r w:rsidR="00053E77">
        <w:rPr>
          <w:rFonts w:ascii="Arial" w:hAnsi="Arial" w:cs="Arial"/>
          <w:color w:val="1F497D" w:themeColor="text2"/>
          <w:sz w:val="23"/>
          <w:szCs w:val="23"/>
        </w:rPr>
        <w:t xml:space="preserve"> to the </w:t>
      </w:r>
      <w:r w:rsidR="008E7E9A">
        <w:rPr>
          <w:rFonts w:ascii="Arial" w:hAnsi="Arial" w:cs="Arial"/>
          <w:color w:val="1F497D" w:themeColor="text2"/>
          <w:sz w:val="23"/>
          <w:szCs w:val="23"/>
        </w:rPr>
        <w:t>C</w:t>
      </w:r>
      <w:r w:rsidR="00053E77">
        <w:rPr>
          <w:rFonts w:ascii="Arial" w:hAnsi="Arial" w:cs="Arial"/>
          <w:color w:val="1F497D" w:themeColor="text2"/>
          <w:sz w:val="23"/>
          <w:szCs w:val="23"/>
        </w:rPr>
        <w:t xml:space="preserve">hair </w:t>
      </w:r>
    </w:p>
    <w:p w14:paraId="7DC003EE" w14:textId="37761DDA" w:rsidR="00053E77" w:rsidRDefault="00D5483E" w:rsidP="00A31185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Support the social media volunteer with content </w:t>
      </w:r>
      <w:r w:rsidR="00053E77" w:rsidRPr="00053E77">
        <w:rPr>
          <w:rFonts w:ascii="Arial" w:hAnsi="Arial" w:cs="Arial"/>
          <w:color w:val="1F497D" w:themeColor="text2"/>
          <w:sz w:val="23"/>
          <w:szCs w:val="23"/>
        </w:rPr>
        <w:t>to promote the activities and achievements</w:t>
      </w:r>
      <w:r w:rsidR="00053E77">
        <w:rPr>
          <w:rFonts w:ascii="Arial" w:hAnsi="Arial" w:cs="Arial"/>
          <w:color w:val="1F497D" w:themeColor="text2"/>
          <w:sz w:val="23"/>
          <w:szCs w:val="23"/>
        </w:rPr>
        <w:t xml:space="preserve"> of </w:t>
      </w:r>
      <w:r w:rsidR="00A31185">
        <w:rPr>
          <w:rFonts w:ascii="Arial" w:hAnsi="Arial" w:cs="Arial"/>
          <w:color w:val="1F497D" w:themeColor="text2"/>
          <w:sz w:val="23"/>
          <w:szCs w:val="23"/>
        </w:rPr>
        <w:t xml:space="preserve">the </w:t>
      </w:r>
      <w:r w:rsidR="008701D9">
        <w:rPr>
          <w:rFonts w:ascii="Arial" w:hAnsi="Arial" w:cs="Arial"/>
          <w:color w:val="1F497D" w:themeColor="text2"/>
          <w:sz w:val="23"/>
          <w:szCs w:val="23"/>
        </w:rPr>
        <w:t xml:space="preserve">Kernow </w:t>
      </w:r>
      <w:r w:rsidR="00053E77">
        <w:rPr>
          <w:rFonts w:ascii="Arial" w:hAnsi="Arial" w:cs="Arial"/>
          <w:color w:val="1F497D" w:themeColor="text2"/>
          <w:sz w:val="23"/>
          <w:szCs w:val="23"/>
        </w:rPr>
        <w:t>MVP</w:t>
      </w:r>
    </w:p>
    <w:p w14:paraId="4103A0C3" w14:textId="4EDB8630" w:rsidR="00053E77" w:rsidRDefault="00053E77" w:rsidP="00A31185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Actively support engagement </w:t>
      </w:r>
      <w:r w:rsidR="0041037E">
        <w:rPr>
          <w:rFonts w:ascii="Arial" w:hAnsi="Arial" w:cs="Arial"/>
          <w:color w:val="1F497D" w:themeColor="text2"/>
          <w:sz w:val="23"/>
          <w:szCs w:val="23"/>
        </w:rPr>
        <w:t>activities such as Facebook liv</w:t>
      </w:r>
      <w:r>
        <w:rPr>
          <w:rFonts w:ascii="Arial" w:hAnsi="Arial" w:cs="Arial"/>
          <w:color w:val="1F497D" w:themeColor="text2"/>
          <w:sz w:val="23"/>
          <w:szCs w:val="23"/>
        </w:rPr>
        <w:t>e events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>, newsletters, online focus groups and community engagement</w:t>
      </w:r>
    </w:p>
    <w:p w14:paraId="6FDBEB17" w14:textId="1D83BEFA" w:rsidR="00D00404" w:rsidRPr="00F975AE" w:rsidRDefault="00053E77" w:rsidP="00A31185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Provide feedback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 to 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the </w:t>
      </w:r>
      <w:r w:rsidR="009F0DF9">
        <w:rPr>
          <w:rFonts w:ascii="Arial" w:hAnsi="Arial" w:cs="Arial"/>
          <w:color w:val="1F497D" w:themeColor="text2"/>
          <w:sz w:val="23"/>
          <w:szCs w:val="23"/>
        </w:rPr>
        <w:t>c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>ommittee about your project and feedback themes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</w:t>
      </w:r>
    </w:p>
    <w:p w14:paraId="70410E74" w14:textId="58697B3A" w:rsidR="00CF342C" w:rsidRDefault="00CF342C" w:rsidP="00A31185">
      <w:pPr>
        <w:spacing w:after="0" w:line="240" w:lineRule="auto"/>
        <w:ind w:left="454" w:right="340"/>
        <w:rPr>
          <w:rFonts w:ascii="Arial" w:hAnsi="Arial" w:cs="Arial"/>
          <w:b/>
          <w:bCs/>
          <w:color w:val="1F497D" w:themeColor="text2"/>
          <w:sz w:val="23"/>
          <w:szCs w:val="23"/>
        </w:rPr>
      </w:pPr>
    </w:p>
    <w:p w14:paraId="7A482D1A" w14:textId="194BCACD" w:rsidR="00053E77" w:rsidRDefault="00053E77" w:rsidP="00A31185">
      <w:pPr>
        <w:spacing w:after="80"/>
        <w:ind w:left="454" w:right="340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053E77">
        <w:rPr>
          <w:rFonts w:ascii="Arial" w:hAnsi="Arial" w:cs="Arial"/>
          <w:b/>
          <w:bCs/>
          <w:color w:val="1F497D" w:themeColor="text2"/>
          <w:sz w:val="23"/>
          <w:szCs w:val="23"/>
        </w:rPr>
        <w:t>Personal Qualities and Skills</w:t>
      </w:r>
      <w:r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 we </w:t>
      </w:r>
      <w:r w:rsidRPr="00053E77">
        <w:rPr>
          <w:rFonts w:ascii="Arial" w:hAnsi="Arial" w:cs="Arial"/>
          <w:b/>
          <w:bCs/>
          <w:color w:val="1F497D" w:themeColor="text2"/>
          <w:sz w:val="23"/>
          <w:szCs w:val="23"/>
        </w:rPr>
        <w:t>are looking for</w:t>
      </w:r>
      <w:r w:rsidR="006A27E6"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 are</w:t>
      </w:r>
      <w:r>
        <w:rPr>
          <w:rFonts w:ascii="Arial" w:hAnsi="Arial" w:cs="Arial"/>
          <w:b/>
          <w:bCs/>
          <w:color w:val="1F497D" w:themeColor="text2"/>
          <w:sz w:val="23"/>
          <w:szCs w:val="23"/>
        </w:rPr>
        <w:t>:</w:t>
      </w:r>
    </w:p>
    <w:p w14:paraId="0BAFCEA0" w14:textId="26E5A824" w:rsidR="00F52F27" w:rsidRPr="00F52F27" w:rsidRDefault="00F52F27" w:rsidP="008511B5">
      <w:pPr>
        <w:pStyle w:val="ListParagraph"/>
        <w:numPr>
          <w:ilvl w:val="0"/>
          <w:numId w:val="36"/>
        </w:numPr>
        <w:spacing w:after="80" w:line="360" w:lineRule="auto"/>
        <w:ind w:right="340"/>
        <w:rPr>
          <w:rFonts w:ascii="Arial" w:hAnsi="Arial" w:cs="Arial"/>
          <w:color w:val="1F497D" w:themeColor="text2"/>
          <w:sz w:val="23"/>
          <w:szCs w:val="23"/>
        </w:rPr>
      </w:pPr>
      <w:r w:rsidRPr="00F52F27">
        <w:rPr>
          <w:rFonts w:ascii="Arial" w:hAnsi="Arial" w:cs="Arial"/>
          <w:color w:val="1F497D" w:themeColor="text2"/>
          <w:sz w:val="23"/>
          <w:szCs w:val="23"/>
        </w:rPr>
        <w:t xml:space="preserve">Have personal </w:t>
      </w:r>
      <w:r>
        <w:rPr>
          <w:rFonts w:ascii="Arial" w:hAnsi="Arial" w:cs="Arial"/>
          <w:color w:val="1F497D" w:themeColor="text2"/>
          <w:sz w:val="23"/>
          <w:szCs w:val="23"/>
        </w:rPr>
        <w:t>experience of pelvic health concerns and/or perineal trauma during pregnancy, birth or p</w:t>
      </w:r>
      <w:r w:rsidR="005E3872">
        <w:rPr>
          <w:rFonts w:ascii="Arial" w:hAnsi="Arial" w:cs="Arial"/>
          <w:color w:val="1F497D" w:themeColor="text2"/>
          <w:sz w:val="23"/>
          <w:szCs w:val="23"/>
        </w:rPr>
        <w:t>eri</w:t>
      </w:r>
      <w:r>
        <w:rPr>
          <w:rFonts w:ascii="Arial" w:hAnsi="Arial" w:cs="Arial"/>
          <w:color w:val="1F497D" w:themeColor="text2"/>
          <w:sz w:val="23"/>
          <w:szCs w:val="23"/>
        </w:rPr>
        <w:t>natally</w:t>
      </w:r>
    </w:p>
    <w:p w14:paraId="1B3C092E" w14:textId="46553B0E" w:rsidR="00D80840" w:rsidRDefault="00A31185" w:rsidP="00A760A1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F</w:t>
      </w:r>
      <w:r w:rsidR="00053E77" w:rsidRPr="00053E77">
        <w:rPr>
          <w:rFonts w:ascii="Arial" w:hAnsi="Arial" w:cs="Arial"/>
          <w:color w:val="1F497D" w:themeColor="text2"/>
          <w:sz w:val="23"/>
          <w:szCs w:val="23"/>
        </w:rPr>
        <w:t>riendly</w:t>
      </w:r>
      <w:r w:rsidR="0074501A">
        <w:rPr>
          <w:rFonts w:ascii="Arial" w:hAnsi="Arial" w:cs="Arial"/>
          <w:color w:val="1F497D" w:themeColor="text2"/>
          <w:sz w:val="23"/>
          <w:szCs w:val="23"/>
        </w:rPr>
        <w:t xml:space="preserve">, </w:t>
      </w:r>
      <w:r w:rsidR="00F52F27">
        <w:rPr>
          <w:rFonts w:ascii="Arial" w:hAnsi="Arial" w:cs="Arial"/>
          <w:color w:val="1F497D" w:themeColor="text2"/>
          <w:sz w:val="23"/>
          <w:szCs w:val="23"/>
        </w:rPr>
        <w:t>professional,</w:t>
      </w:r>
      <w:r w:rsidR="00053E77" w:rsidRPr="00053E77">
        <w:rPr>
          <w:rFonts w:ascii="Arial" w:hAnsi="Arial" w:cs="Arial"/>
          <w:color w:val="1F497D" w:themeColor="text2"/>
          <w:sz w:val="23"/>
          <w:szCs w:val="23"/>
        </w:rPr>
        <w:t xml:space="preserve"> and approachable </w:t>
      </w:r>
    </w:p>
    <w:p w14:paraId="42745DED" w14:textId="6D6E1FB1" w:rsidR="00A760A1" w:rsidRPr="00A760A1" w:rsidRDefault="00A760A1" w:rsidP="00A760A1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Digital access and ability to use Microsoft teams, social media and email</w:t>
      </w:r>
    </w:p>
    <w:p w14:paraId="00EBD221" w14:textId="7333F257" w:rsidR="00053E77" w:rsidRDefault="00A31185" w:rsidP="00A31185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 w:rsidRPr="00A31185">
        <w:rPr>
          <w:rFonts w:ascii="Arial" w:hAnsi="Arial" w:cs="Arial"/>
          <w:noProof/>
          <w:color w:val="1F497D" w:themeColor="text2"/>
          <w:sz w:val="23"/>
          <w:szCs w:val="23"/>
          <w:lang w:eastAsia="en-GB"/>
        </w:rPr>
        <w:drawing>
          <wp:anchor distT="0" distB="0" distL="114300" distR="114300" simplePos="0" relativeHeight="251760128" behindDoc="0" locked="0" layoutInCell="1" allowOverlap="1" wp14:anchorId="59C3245A" wp14:editId="707E8F39">
            <wp:simplePos x="0" y="0"/>
            <wp:positionH relativeFrom="column">
              <wp:posOffset>5614670</wp:posOffset>
            </wp:positionH>
            <wp:positionV relativeFrom="paragraph">
              <wp:posOffset>10160</wp:posOffset>
            </wp:positionV>
            <wp:extent cx="1136015" cy="11760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6" t="8382" r="2012" b="8786"/>
                    <a:stretch/>
                  </pic:blipFill>
                  <pic:spPr bwMode="auto">
                    <a:xfrm>
                      <a:off x="0" y="0"/>
                      <a:ext cx="113601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7E6">
        <w:rPr>
          <w:rFonts w:ascii="Arial" w:hAnsi="Arial" w:cs="Arial"/>
          <w:color w:val="1F497D" w:themeColor="text2"/>
          <w:sz w:val="23"/>
          <w:szCs w:val="23"/>
        </w:rPr>
        <w:t>E</w:t>
      </w:r>
      <w:r w:rsidR="0074501A">
        <w:rPr>
          <w:rFonts w:ascii="Arial" w:hAnsi="Arial" w:cs="Arial"/>
          <w:color w:val="1F497D" w:themeColor="text2"/>
          <w:sz w:val="23"/>
          <w:szCs w:val="23"/>
        </w:rPr>
        <w:t xml:space="preserve">xcellent 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communication and </w:t>
      </w:r>
      <w:r w:rsidR="00053E77" w:rsidRPr="00053E77">
        <w:rPr>
          <w:rFonts w:ascii="Arial" w:hAnsi="Arial" w:cs="Arial"/>
          <w:color w:val="1F497D" w:themeColor="text2"/>
          <w:sz w:val="23"/>
          <w:szCs w:val="23"/>
        </w:rPr>
        <w:t xml:space="preserve">writing skills and </w:t>
      </w:r>
      <w:r w:rsidR="00D80840" w:rsidRPr="00053E77">
        <w:rPr>
          <w:rFonts w:ascii="Arial" w:hAnsi="Arial" w:cs="Arial"/>
          <w:color w:val="1F497D" w:themeColor="text2"/>
          <w:sz w:val="23"/>
          <w:szCs w:val="23"/>
        </w:rPr>
        <w:t>can</w:t>
      </w:r>
      <w:r w:rsidR="00053E77" w:rsidRPr="00053E77">
        <w:rPr>
          <w:rFonts w:ascii="Arial" w:hAnsi="Arial" w:cs="Arial"/>
          <w:color w:val="1F497D" w:themeColor="text2"/>
          <w:sz w:val="23"/>
          <w:szCs w:val="23"/>
        </w:rPr>
        <w:t xml:space="preserve"> adapt style and tone for specific audiences</w:t>
      </w:r>
    </w:p>
    <w:p w14:paraId="071B2E9A" w14:textId="3D4411CC" w:rsidR="0074501A" w:rsidRPr="00053E77" w:rsidRDefault="0074501A" w:rsidP="00A31185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Ability to work independently and use own initiative</w:t>
      </w:r>
    </w:p>
    <w:p w14:paraId="5C2317AD" w14:textId="0E2A371D" w:rsidR="00531C45" w:rsidRDefault="006A27E6" w:rsidP="00A31185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bookmarkStart w:id="1" w:name="_Hlk19792364"/>
      <w:r>
        <w:rPr>
          <w:rFonts w:ascii="Arial" w:hAnsi="Arial" w:cs="Arial"/>
          <w:color w:val="1F497D" w:themeColor="text2"/>
          <w:sz w:val="23"/>
          <w:szCs w:val="23"/>
        </w:rPr>
        <w:t>Able to d</w:t>
      </w:r>
      <w:r w:rsidR="00D00404" w:rsidRPr="00053E77">
        <w:rPr>
          <w:rFonts w:ascii="Arial" w:hAnsi="Arial" w:cs="Arial"/>
          <w:color w:val="1F497D" w:themeColor="text2"/>
          <w:sz w:val="23"/>
          <w:szCs w:val="23"/>
        </w:rPr>
        <w:t xml:space="preserve">eal with confidential information sensitively </w:t>
      </w:r>
    </w:p>
    <w:p w14:paraId="371E4524" w14:textId="34408619" w:rsidR="0041037E" w:rsidRDefault="008511B5" w:rsidP="00A31185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Actively challenge discrimination</w:t>
      </w:r>
      <w:r w:rsidR="0041037E">
        <w:rPr>
          <w:rFonts w:ascii="Arial" w:hAnsi="Arial" w:cs="Arial"/>
          <w:color w:val="1F497D" w:themeColor="text2"/>
          <w:sz w:val="23"/>
          <w:szCs w:val="23"/>
        </w:rPr>
        <w:t xml:space="preserve"> and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be</w:t>
      </w:r>
      <w:r w:rsidR="0041037E">
        <w:rPr>
          <w:rFonts w:ascii="Arial" w:hAnsi="Arial" w:cs="Arial"/>
          <w:color w:val="1F497D" w:themeColor="text2"/>
          <w:sz w:val="23"/>
          <w:szCs w:val="23"/>
        </w:rPr>
        <w:t xml:space="preserve"> committed to supporting inclusive and accessible services</w:t>
      </w:r>
      <w:r w:rsidR="0074501A">
        <w:rPr>
          <w:rFonts w:ascii="Arial" w:hAnsi="Arial" w:cs="Arial"/>
          <w:color w:val="1F497D" w:themeColor="text2"/>
          <w:sz w:val="23"/>
          <w:szCs w:val="23"/>
        </w:rPr>
        <w:t xml:space="preserve"> for all pregnant people and families</w:t>
      </w:r>
    </w:p>
    <w:p w14:paraId="5B494C8E" w14:textId="167EDFDF" w:rsidR="00FF1004" w:rsidRDefault="00053E77" w:rsidP="00A31185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Can commit to at least </w:t>
      </w:r>
      <w:bookmarkEnd w:id="1"/>
      <w:r w:rsidR="00F52F27">
        <w:rPr>
          <w:rFonts w:ascii="Arial" w:hAnsi="Arial" w:cs="Arial"/>
          <w:color w:val="1F497D" w:themeColor="text2"/>
          <w:sz w:val="23"/>
          <w:szCs w:val="23"/>
        </w:rPr>
        <w:t>12</w:t>
      </w:r>
      <w:r w:rsidR="00C201E4" w:rsidRPr="00F975AE">
        <w:rPr>
          <w:rFonts w:ascii="Arial" w:hAnsi="Arial" w:cs="Arial"/>
          <w:color w:val="1F497D" w:themeColor="text2"/>
          <w:sz w:val="23"/>
          <w:szCs w:val="23"/>
        </w:rPr>
        <w:t xml:space="preserve"> months</w:t>
      </w:r>
      <w:r w:rsidR="00814DA0" w:rsidRPr="00F975AE">
        <w:rPr>
          <w:rFonts w:ascii="Arial" w:hAnsi="Arial" w:cs="Arial"/>
          <w:color w:val="1F497D" w:themeColor="text2"/>
          <w:sz w:val="23"/>
          <w:szCs w:val="23"/>
        </w:rPr>
        <w:t xml:space="preserve"> of volunteering</w:t>
      </w:r>
    </w:p>
    <w:p w14:paraId="02068EAF" w14:textId="77777777" w:rsidR="00B71E82" w:rsidRDefault="00B71E82" w:rsidP="005C70C3">
      <w:pPr>
        <w:spacing w:after="0" w:line="360" w:lineRule="auto"/>
        <w:ind w:right="340"/>
        <w:rPr>
          <w:rFonts w:ascii="Arial" w:hAnsi="Arial" w:cs="Arial"/>
          <w:b/>
          <w:bCs/>
          <w:color w:val="1F497D" w:themeColor="text2"/>
          <w:sz w:val="23"/>
          <w:szCs w:val="23"/>
        </w:rPr>
      </w:pPr>
    </w:p>
    <w:p w14:paraId="0ABD0DD9" w14:textId="63F3652F" w:rsidR="00053E77" w:rsidRPr="0074501A" w:rsidRDefault="00053E77" w:rsidP="00D5483E">
      <w:pPr>
        <w:spacing w:after="0" w:line="360" w:lineRule="auto"/>
        <w:ind w:left="454" w:right="567"/>
        <w:rPr>
          <w:rFonts w:ascii="Arial" w:hAnsi="Arial" w:cs="Arial"/>
          <w:color w:val="1F497D" w:themeColor="text2"/>
          <w:sz w:val="23"/>
          <w:szCs w:val="23"/>
        </w:rPr>
      </w:pPr>
      <w:r w:rsidRPr="00053E77">
        <w:rPr>
          <w:rFonts w:ascii="Arial" w:hAnsi="Arial" w:cs="Arial"/>
          <w:b/>
          <w:bCs/>
          <w:color w:val="1F497D" w:themeColor="text2"/>
          <w:sz w:val="23"/>
          <w:szCs w:val="23"/>
        </w:rPr>
        <w:lastRenderedPageBreak/>
        <w:t xml:space="preserve">Time commitment: 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>Th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e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>s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e roles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are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flexible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,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but </w:t>
      </w:r>
      <w:r w:rsidR="00D5483E">
        <w:rPr>
          <w:rFonts w:ascii="Arial" w:hAnsi="Arial" w:cs="Arial"/>
          <w:color w:val="1F497D" w:themeColor="text2"/>
          <w:sz w:val="23"/>
          <w:szCs w:val="23"/>
        </w:rPr>
        <w:t xml:space="preserve">it is anticipated that </w:t>
      </w:r>
      <w:r w:rsidR="009F0DF9">
        <w:rPr>
          <w:rFonts w:ascii="Arial" w:hAnsi="Arial" w:cs="Arial"/>
          <w:color w:val="1F497D" w:themeColor="text2"/>
          <w:sz w:val="23"/>
          <w:szCs w:val="23"/>
        </w:rPr>
        <w:t>there</w:t>
      </w:r>
      <w:r w:rsidR="00D5483E">
        <w:rPr>
          <w:rFonts w:ascii="Arial" w:hAnsi="Arial" w:cs="Arial"/>
          <w:color w:val="1F497D" w:themeColor="text2"/>
          <w:sz w:val="23"/>
          <w:szCs w:val="23"/>
        </w:rPr>
        <w:t xml:space="preserve"> would be </w:t>
      </w:r>
      <w:r w:rsidR="00EB27F0">
        <w:rPr>
          <w:rFonts w:ascii="Arial" w:hAnsi="Arial" w:cs="Arial"/>
          <w:color w:val="1F497D" w:themeColor="text2"/>
          <w:sz w:val="23"/>
          <w:szCs w:val="23"/>
        </w:rPr>
        <w:t>approximately a day</w:t>
      </w:r>
      <w:r w:rsidR="00D5483E">
        <w:rPr>
          <w:rFonts w:ascii="Arial" w:hAnsi="Arial" w:cs="Arial"/>
          <w:color w:val="1F497D" w:themeColor="text2"/>
          <w:sz w:val="23"/>
          <w:szCs w:val="23"/>
        </w:rPr>
        <w:t xml:space="preserve"> of volunteering each week. </w:t>
      </w:r>
      <w:r w:rsidR="007303CF">
        <w:rPr>
          <w:rFonts w:ascii="Arial" w:hAnsi="Arial" w:cs="Arial"/>
          <w:color w:val="1F497D" w:themeColor="text2"/>
          <w:sz w:val="23"/>
          <w:szCs w:val="23"/>
        </w:rPr>
        <w:t xml:space="preserve">There is an expectation that you would regularly check and reply to emails in relation to this project throughout the working week </w:t>
      </w:r>
      <w:r w:rsidR="005E3872">
        <w:rPr>
          <w:rFonts w:ascii="Arial" w:hAnsi="Arial" w:cs="Arial"/>
          <w:color w:val="1F497D" w:themeColor="text2"/>
          <w:sz w:val="23"/>
          <w:szCs w:val="23"/>
        </w:rPr>
        <w:t>a</w:t>
      </w:r>
      <w:r w:rsidR="007303CF">
        <w:rPr>
          <w:rFonts w:ascii="Arial" w:hAnsi="Arial" w:cs="Arial"/>
          <w:color w:val="1F497D" w:themeColor="text2"/>
          <w:sz w:val="23"/>
          <w:szCs w:val="23"/>
        </w:rPr>
        <w:t xml:space="preserve">nd </w:t>
      </w:r>
      <w:r w:rsidR="00EB27F0">
        <w:rPr>
          <w:rFonts w:ascii="Arial" w:hAnsi="Arial" w:cs="Arial"/>
          <w:color w:val="1F497D" w:themeColor="text2"/>
          <w:sz w:val="23"/>
          <w:szCs w:val="23"/>
        </w:rPr>
        <w:t>attend regular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5E3872">
        <w:rPr>
          <w:rFonts w:ascii="Arial" w:hAnsi="Arial" w:cs="Arial"/>
          <w:color w:val="1F497D" w:themeColor="text2"/>
          <w:sz w:val="23"/>
          <w:szCs w:val="23"/>
        </w:rPr>
        <w:t>peri</w:t>
      </w:r>
      <w:r w:rsidR="007303CF" w:rsidRPr="007303CF">
        <w:rPr>
          <w:rFonts w:ascii="Arial" w:hAnsi="Arial" w:cs="Arial"/>
          <w:color w:val="1F497D" w:themeColor="text2"/>
          <w:sz w:val="23"/>
          <w:szCs w:val="23"/>
        </w:rPr>
        <w:t xml:space="preserve">natal pelvic health 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>meetings</w:t>
      </w:r>
      <w:r w:rsidR="007303CF">
        <w:rPr>
          <w:rFonts w:ascii="Arial" w:hAnsi="Arial" w:cs="Arial"/>
          <w:color w:val="1F497D" w:themeColor="text2"/>
          <w:sz w:val="23"/>
          <w:szCs w:val="23"/>
        </w:rPr>
        <w:t>,</w:t>
      </w:r>
      <w:r w:rsidR="005E3872">
        <w:rPr>
          <w:rFonts w:ascii="Arial" w:hAnsi="Arial" w:cs="Arial"/>
          <w:color w:val="1F497D" w:themeColor="text2"/>
          <w:sz w:val="23"/>
          <w:szCs w:val="23"/>
        </w:rPr>
        <w:t xml:space="preserve"> usually on a Tuesday. 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5E3872">
        <w:rPr>
          <w:rFonts w:ascii="Arial" w:hAnsi="Arial" w:cs="Arial"/>
          <w:color w:val="1F497D" w:themeColor="text2"/>
          <w:sz w:val="23"/>
          <w:szCs w:val="23"/>
        </w:rPr>
        <w:t>I</w:t>
      </w:r>
      <w:r w:rsidR="00D5483E">
        <w:rPr>
          <w:rFonts w:ascii="Arial" w:hAnsi="Arial" w:cs="Arial"/>
          <w:color w:val="1F497D" w:themeColor="text2"/>
          <w:sz w:val="23"/>
          <w:szCs w:val="23"/>
        </w:rPr>
        <w:t>t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is expected that there will be a minimum of 2 hour</w:t>
      </w:r>
      <w:r w:rsidR="00F52F27">
        <w:rPr>
          <w:rFonts w:ascii="Arial" w:hAnsi="Arial" w:cs="Arial"/>
          <w:color w:val="1F497D" w:themeColor="text2"/>
          <w:sz w:val="23"/>
          <w:szCs w:val="23"/>
        </w:rPr>
        <w:t>s of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meeting</w:t>
      </w:r>
      <w:r w:rsidR="00F52F27">
        <w:rPr>
          <w:rFonts w:ascii="Arial" w:hAnsi="Arial" w:cs="Arial"/>
          <w:color w:val="1F497D" w:themeColor="text2"/>
          <w:sz w:val="23"/>
          <w:szCs w:val="23"/>
        </w:rPr>
        <w:t>s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per month</w:t>
      </w:r>
      <w:r w:rsidR="00D5483E">
        <w:rPr>
          <w:rFonts w:ascii="Arial" w:hAnsi="Arial" w:cs="Arial"/>
          <w:color w:val="1F497D" w:themeColor="text2"/>
          <w:sz w:val="23"/>
          <w:szCs w:val="23"/>
        </w:rPr>
        <w:t>.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EB27F0">
        <w:rPr>
          <w:rFonts w:ascii="Arial" w:hAnsi="Arial" w:cs="Arial"/>
          <w:color w:val="1F497D" w:themeColor="text2"/>
          <w:sz w:val="23"/>
          <w:szCs w:val="23"/>
        </w:rPr>
        <w:t>Plus,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the</w:t>
      </w:r>
      <w:r w:rsidR="00D5483E">
        <w:rPr>
          <w:rFonts w:ascii="Arial" w:hAnsi="Arial" w:cs="Arial"/>
          <w:color w:val="1F497D" w:themeColor="text2"/>
          <w:sz w:val="23"/>
          <w:szCs w:val="23"/>
        </w:rPr>
        <w:t>re is the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need to engage with the community, support feedback collection</w:t>
      </w:r>
      <w:r w:rsidR="00D5483E">
        <w:rPr>
          <w:rFonts w:ascii="Arial" w:hAnsi="Arial" w:cs="Arial"/>
          <w:color w:val="1F497D" w:themeColor="text2"/>
          <w:sz w:val="23"/>
          <w:szCs w:val="23"/>
        </w:rPr>
        <w:t xml:space="preserve"> and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network with other</w:t>
      </w:r>
      <w:r w:rsidR="008511B5">
        <w:rPr>
          <w:rFonts w:ascii="Arial" w:hAnsi="Arial" w:cs="Arial"/>
          <w:color w:val="1F497D" w:themeColor="text2"/>
          <w:sz w:val="23"/>
          <w:szCs w:val="23"/>
        </w:rPr>
        <w:t xml:space="preserve"> Kernow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MVP volunteers</w:t>
      </w:r>
      <w:r w:rsidR="00D5483E">
        <w:rPr>
          <w:rFonts w:ascii="Arial" w:hAnsi="Arial" w:cs="Arial"/>
          <w:color w:val="1F497D" w:themeColor="text2"/>
          <w:sz w:val="23"/>
          <w:szCs w:val="23"/>
        </w:rPr>
        <w:t>.  As a</w:t>
      </w:r>
      <w:r w:rsidR="008511B5">
        <w:rPr>
          <w:rFonts w:ascii="Arial" w:hAnsi="Arial" w:cs="Arial"/>
          <w:color w:val="1F497D" w:themeColor="text2"/>
          <w:sz w:val="23"/>
          <w:szCs w:val="23"/>
        </w:rPr>
        <w:t xml:space="preserve"> Kernow </w:t>
      </w:r>
      <w:r w:rsidR="00D5483E">
        <w:rPr>
          <w:rFonts w:ascii="Arial" w:hAnsi="Arial" w:cs="Arial"/>
          <w:color w:val="1F497D" w:themeColor="text2"/>
          <w:sz w:val="23"/>
          <w:szCs w:val="23"/>
        </w:rPr>
        <w:t>MVP volunteer you will need to</w:t>
      </w:r>
      <w:r w:rsidR="00D812E2">
        <w:rPr>
          <w:rFonts w:ascii="Arial" w:hAnsi="Arial" w:cs="Arial"/>
          <w:color w:val="1F497D" w:themeColor="text2"/>
          <w:sz w:val="23"/>
          <w:szCs w:val="23"/>
        </w:rPr>
        <w:t xml:space="preserve"> keep up to date with </w:t>
      </w:r>
      <w:r w:rsidR="007303CF">
        <w:rPr>
          <w:rFonts w:ascii="Arial" w:hAnsi="Arial" w:cs="Arial"/>
          <w:color w:val="1F497D" w:themeColor="text2"/>
          <w:sz w:val="23"/>
          <w:szCs w:val="23"/>
        </w:rPr>
        <w:t xml:space="preserve">maternity service </w:t>
      </w:r>
      <w:r w:rsidR="00D812E2">
        <w:rPr>
          <w:rFonts w:ascii="Arial" w:hAnsi="Arial" w:cs="Arial"/>
          <w:color w:val="1F497D" w:themeColor="text2"/>
          <w:sz w:val="23"/>
          <w:szCs w:val="23"/>
        </w:rPr>
        <w:t xml:space="preserve">changes at a local, </w:t>
      </w:r>
      <w:r w:rsidR="005C70C3">
        <w:rPr>
          <w:rFonts w:ascii="Arial" w:hAnsi="Arial" w:cs="Arial"/>
          <w:color w:val="1F497D" w:themeColor="text2"/>
          <w:sz w:val="23"/>
          <w:szCs w:val="23"/>
        </w:rPr>
        <w:t>regional,</w:t>
      </w:r>
      <w:r w:rsidR="00D812E2">
        <w:rPr>
          <w:rFonts w:ascii="Arial" w:hAnsi="Arial" w:cs="Arial"/>
          <w:color w:val="1F497D" w:themeColor="text2"/>
          <w:sz w:val="23"/>
          <w:szCs w:val="23"/>
        </w:rPr>
        <w:t xml:space="preserve"> and national level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>.</w:t>
      </w:r>
      <w:r w:rsidR="0074501A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244D2B">
        <w:rPr>
          <w:rFonts w:ascii="Arial" w:hAnsi="Arial" w:cs="Arial"/>
          <w:color w:val="1F497D" w:themeColor="text2"/>
          <w:sz w:val="23"/>
          <w:szCs w:val="23"/>
        </w:rPr>
        <w:t>If some or all of the elements of these volunteer roles appeal to you, please get in touch to discuss</w:t>
      </w:r>
      <w:r w:rsidR="00FB0F1C">
        <w:rPr>
          <w:rFonts w:ascii="Arial" w:hAnsi="Arial" w:cs="Arial"/>
          <w:color w:val="1F497D" w:themeColor="text2"/>
          <w:sz w:val="23"/>
          <w:szCs w:val="23"/>
        </w:rPr>
        <w:t xml:space="preserve"> the opportunities.</w:t>
      </w:r>
    </w:p>
    <w:p w14:paraId="6659A44C" w14:textId="727EFA92" w:rsidR="00053E77" w:rsidRDefault="00053E77" w:rsidP="00A31185">
      <w:pPr>
        <w:spacing w:after="0" w:line="360" w:lineRule="auto"/>
        <w:ind w:left="454" w:right="340"/>
        <w:rPr>
          <w:rFonts w:ascii="Arial" w:hAnsi="Arial" w:cs="Arial"/>
          <w:b/>
          <w:bCs/>
          <w:color w:val="1F497D" w:themeColor="text2"/>
          <w:sz w:val="23"/>
          <w:szCs w:val="23"/>
        </w:rPr>
      </w:pPr>
    </w:p>
    <w:p w14:paraId="3C867894" w14:textId="369DCC4B" w:rsidR="00D00404" w:rsidRPr="00F975AE" w:rsidRDefault="00D00404" w:rsidP="002B30C7">
      <w:pPr>
        <w:shd w:val="clear" w:color="auto" w:fill="FFFFFF" w:themeFill="background1"/>
        <w:spacing w:after="80" w:line="360" w:lineRule="auto"/>
        <w:ind w:left="454" w:right="340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What will you get out of </w:t>
      </w:r>
      <w:r w:rsidR="00FF1004"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>volunteering?</w:t>
      </w:r>
    </w:p>
    <w:p w14:paraId="0DCC96C4" w14:textId="615312E5" w:rsidR="00D00404" w:rsidRDefault="006A27E6" w:rsidP="002B30C7">
      <w:pPr>
        <w:shd w:val="clear" w:color="auto" w:fill="FFFFFF" w:themeFill="background1"/>
        <w:spacing w:after="0" w:line="360" w:lineRule="auto"/>
        <w:ind w:left="454" w:right="340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b/>
          <w:bCs/>
          <w:noProof/>
          <w:color w:val="84BD00"/>
          <w:sz w:val="23"/>
          <w:szCs w:val="23"/>
          <w:lang w:eastAsia="en-GB"/>
        </w:rPr>
        <w:drawing>
          <wp:anchor distT="0" distB="0" distL="114300" distR="114300" simplePos="0" relativeHeight="251762176" behindDoc="0" locked="0" layoutInCell="1" allowOverlap="1" wp14:anchorId="5B00B276" wp14:editId="33FEDDDB">
            <wp:simplePos x="0" y="0"/>
            <wp:positionH relativeFrom="column">
              <wp:posOffset>5581015</wp:posOffset>
            </wp:positionH>
            <wp:positionV relativeFrom="paragraph">
              <wp:posOffset>27305</wp:posOffset>
            </wp:positionV>
            <wp:extent cx="913765" cy="9137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>We understand that everyone has different motivations for volunteering but here are some of the possible benefits for getting involved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: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  </w:t>
      </w:r>
    </w:p>
    <w:p w14:paraId="7CC09E3D" w14:textId="56B2D30A" w:rsidR="00D00404" w:rsidRDefault="00D00404" w:rsidP="002B30C7">
      <w:pPr>
        <w:pStyle w:val="ListParagraph"/>
        <w:numPr>
          <w:ilvl w:val="0"/>
          <w:numId w:val="14"/>
        </w:numPr>
        <w:shd w:val="clear" w:color="auto" w:fill="FFFFFF" w:themeFill="background1"/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H</w:t>
      </w:r>
      <w:r w:rsidR="00814DA0" w:rsidRPr="00F975AE">
        <w:rPr>
          <w:rFonts w:ascii="Arial" w:hAnsi="Arial" w:cs="Arial"/>
          <w:color w:val="1F497D" w:themeColor="text2"/>
          <w:sz w:val="23"/>
          <w:szCs w:val="23"/>
        </w:rPr>
        <w:t xml:space="preserve">elp people share their experiences and be a part of helping to facilitate positive change across 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m</w:t>
      </w:r>
      <w:r w:rsidR="00814DA0" w:rsidRPr="00F975AE">
        <w:rPr>
          <w:rFonts w:ascii="Arial" w:hAnsi="Arial" w:cs="Arial"/>
          <w:color w:val="1F497D" w:themeColor="text2"/>
          <w:sz w:val="23"/>
          <w:szCs w:val="23"/>
        </w:rPr>
        <w:t>aternity services here in Cornwall</w:t>
      </w:r>
    </w:p>
    <w:p w14:paraId="0A507736" w14:textId="6A8EDCE8" w:rsidR="0074501A" w:rsidRPr="00F975AE" w:rsidRDefault="0074501A" w:rsidP="002B30C7">
      <w:pPr>
        <w:pStyle w:val="ListParagraph"/>
        <w:numPr>
          <w:ilvl w:val="0"/>
          <w:numId w:val="14"/>
        </w:numPr>
        <w:shd w:val="clear" w:color="auto" w:fill="FFFFFF" w:themeFill="background1"/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Access to training, </w:t>
      </w:r>
      <w:proofErr w:type="gramStart"/>
      <w:r>
        <w:rPr>
          <w:rFonts w:ascii="Arial" w:hAnsi="Arial" w:cs="Arial"/>
          <w:color w:val="1F497D" w:themeColor="text2"/>
          <w:sz w:val="23"/>
          <w:szCs w:val="23"/>
        </w:rPr>
        <w:t>conferences</w:t>
      </w:r>
      <w:proofErr w:type="gramEnd"/>
      <w:r>
        <w:rPr>
          <w:rFonts w:ascii="Arial" w:hAnsi="Arial" w:cs="Arial"/>
          <w:color w:val="1F497D" w:themeColor="text2"/>
          <w:sz w:val="23"/>
          <w:szCs w:val="23"/>
        </w:rPr>
        <w:t xml:space="preserve"> and networking events</w:t>
      </w:r>
    </w:p>
    <w:p w14:paraId="04837D7B" w14:textId="452271CD" w:rsidR="00D00404" w:rsidRDefault="006A27E6" w:rsidP="002B30C7">
      <w:pPr>
        <w:pStyle w:val="ListParagraph"/>
        <w:numPr>
          <w:ilvl w:val="0"/>
          <w:numId w:val="14"/>
        </w:numPr>
        <w:shd w:val="clear" w:color="auto" w:fill="FFFFFF" w:themeFill="background1"/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766272" behindDoc="0" locked="0" layoutInCell="1" allowOverlap="1" wp14:anchorId="74488090" wp14:editId="4084AAAC">
            <wp:simplePos x="0" y="0"/>
            <wp:positionH relativeFrom="column">
              <wp:posOffset>5604510</wp:posOffset>
            </wp:positionH>
            <wp:positionV relativeFrom="paragraph">
              <wp:posOffset>104775</wp:posOffset>
            </wp:positionV>
            <wp:extent cx="937895" cy="9378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1B5">
        <w:rPr>
          <w:rFonts w:ascii="Arial" w:hAnsi="Arial" w:cs="Arial"/>
          <w:color w:val="1F497D" w:themeColor="text2"/>
          <w:sz w:val="23"/>
          <w:szCs w:val="23"/>
        </w:rPr>
        <w:t xml:space="preserve">Use your 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voice </w:t>
      </w:r>
      <w:r w:rsidR="008511B5">
        <w:rPr>
          <w:rFonts w:ascii="Arial" w:hAnsi="Arial" w:cs="Arial"/>
          <w:color w:val="1F497D" w:themeColor="text2"/>
          <w:sz w:val="23"/>
          <w:szCs w:val="23"/>
        </w:rPr>
        <w:t>and advocate for others</w:t>
      </w:r>
      <w:r w:rsidR="008511B5" w:rsidRPr="008511B5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8511B5">
        <w:rPr>
          <w:rFonts w:ascii="Arial" w:hAnsi="Arial" w:cs="Arial"/>
          <w:color w:val="1F497D" w:themeColor="text2"/>
          <w:sz w:val="23"/>
          <w:szCs w:val="23"/>
        </w:rPr>
        <w:t xml:space="preserve">to improve perinatal pelvic health services </w:t>
      </w:r>
      <w:r w:rsidR="008511B5" w:rsidRPr="00F975AE">
        <w:rPr>
          <w:rFonts w:ascii="Arial" w:hAnsi="Arial" w:cs="Arial"/>
          <w:color w:val="1F497D" w:themeColor="text2"/>
          <w:sz w:val="23"/>
          <w:szCs w:val="23"/>
        </w:rPr>
        <w:t>in your community</w:t>
      </w:r>
    </w:p>
    <w:p w14:paraId="5D0CC766" w14:textId="5AE88D4B" w:rsidR="00CF342C" w:rsidRPr="00F975AE" w:rsidRDefault="00A760A1" w:rsidP="002B30C7">
      <w:pPr>
        <w:pStyle w:val="ListParagraph"/>
        <w:numPr>
          <w:ilvl w:val="0"/>
          <w:numId w:val="14"/>
        </w:numPr>
        <w:shd w:val="clear" w:color="auto" w:fill="FFFFFF" w:themeFill="background1"/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Coproduce vital service improvements and care pathways that benefit all pregnant people in Cornwall and Isles of Scilly</w:t>
      </w:r>
    </w:p>
    <w:p w14:paraId="73599391" w14:textId="3CCEF4B7" w:rsidR="00D00404" w:rsidRPr="00F975AE" w:rsidRDefault="00D00404" w:rsidP="002B30C7">
      <w:pPr>
        <w:pStyle w:val="ListParagraph"/>
        <w:numPr>
          <w:ilvl w:val="0"/>
          <w:numId w:val="14"/>
        </w:numPr>
        <w:shd w:val="clear" w:color="auto" w:fill="FFFFFF" w:themeFill="background1"/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Build your confidence and co</w:t>
      </w:r>
      <w:r w:rsidRPr="002B30C7">
        <w:rPr>
          <w:rFonts w:ascii="Arial" w:hAnsi="Arial" w:cs="Arial"/>
          <w:color w:val="1F497D" w:themeColor="text2"/>
          <w:sz w:val="23"/>
          <w:szCs w:val="23"/>
          <w:shd w:val="clear" w:color="auto" w:fill="FFFFFF" w:themeFill="background1"/>
        </w:rPr>
        <w:t>mmunicatio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>n skills</w:t>
      </w:r>
    </w:p>
    <w:p w14:paraId="46B66008" w14:textId="2DC21342" w:rsidR="00D00404" w:rsidRPr="00F975AE" w:rsidRDefault="00D00404" w:rsidP="002B30C7">
      <w:pPr>
        <w:shd w:val="clear" w:color="auto" w:fill="FFFFFF" w:themeFill="background1"/>
        <w:spacing w:after="120"/>
        <w:ind w:left="454" w:right="340" w:firstLine="720"/>
        <w:jc w:val="center"/>
        <w:rPr>
          <w:rFonts w:ascii="Arial" w:hAnsi="Arial" w:cs="Arial"/>
          <w:b/>
          <w:bCs/>
          <w:color w:val="1F497D" w:themeColor="text2"/>
          <w:sz w:val="23"/>
          <w:szCs w:val="23"/>
        </w:rPr>
      </w:pPr>
    </w:p>
    <w:p w14:paraId="2565FB95" w14:textId="44CB5264" w:rsidR="00D00404" w:rsidRPr="00F975AE" w:rsidRDefault="002B30C7" w:rsidP="002B30C7">
      <w:pPr>
        <w:shd w:val="clear" w:color="auto" w:fill="FFFFFF" w:themeFill="background1"/>
        <w:spacing w:after="120"/>
        <w:ind w:left="454" w:right="340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765248" behindDoc="0" locked="0" layoutInCell="1" allowOverlap="1" wp14:anchorId="3DBC3A8F" wp14:editId="46C22478">
            <wp:simplePos x="0" y="0"/>
            <wp:positionH relativeFrom="column">
              <wp:posOffset>70485</wp:posOffset>
            </wp:positionH>
            <wp:positionV relativeFrom="paragraph">
              <wp:posOffset>35560</wp:posOffset>
            </wp:positionV>
            <wp:extent cx="120015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3" b="14286"/>
                    <a:stretch/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404"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Location </w:t>
      </w:r>
    </w:p>
    <w:p w14:paraId="547155D9" w14:textId="67960589" w:rsidR="00D00404" w:rsidRPr="00F975AE" w:rsidRDefault="00D00404" w:rsidP="002B30C7">
      <w:pPr>
        <w:shd w:val="clear" w:color="auto" w:fill="FFFFFF" w:themeFill="background1"/>
        <w:spacing w:after="0"/>
        <w:ind w:left="454" w:right="340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Th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e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>s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e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w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ill </w:t>
      </w:r>
      <w:r w:rsidR="00531C45">
        <w:rPr>
          <w:rFonts w:ascii="Arial" w:hAnsi="Arial" w:cs="Arial"/>
          <w:color w:val="1F497D" w:themeColor="text2"/>
          <w:sz w:val="23"/>
          <w:szCs w:val="23"/>
        </w:rPr>
        <w:t>be remote role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s</w:t>
      </w:r>
      <w:r w:rsidR="00531C45">
        <w:rPr>
          <w:rFonts w:ascii="Arial" w:hAnsi="Arial" w:cs="Arial"/>
          <w:color w:val="1F497D" w:themeColor="text2"/>
          <w:sz w:val="23"/>
          <w:szCs w:val="23"/>
        </w:rPr>
        <w:t>,</w:t>
      </w:r>
      <w:r w:rsidR="00B71E82">
        <w:rPr>
          <w:rFonts w:ascii="Arial" w:hAnsi="Arial" w:cs="Arial"/>
          <w:color w:val="1F497D" w:themeColor="text2"/>
          <w:sz w:val="23"/>
          <w:szCs w:val="23"/>
        </w:rPr>
        <w:t xml:space="preserve"> so a</w:t>
      </w:r>
      <w:r w:rsidR="00B71E82" w:rsidRPr="00B71E82">
        <w:rPr>
          <w:rFonts w:ascii="Arial" w:hAnsi="Arial" w:cs="Arial"/>
          <w:color w:val="1F497D" w:themeColor="text2"/>
          <w:sz w:val="23"/>
          <w:szCs w:val="23"/>
        </w:rPr>
        <w:t>ccess to a computer, tablet, or phone with internet access</w:t>
      </w:r>
      <w:r w:rsidR="00B71E82">
        <w:rPr>
          <w:rFonts w:ascii="Arial" w:hAnsi="Arial" w:cs="Arial"/>
          <w:color w:val="1F497D" w:themeColor="text2"/>
          <w:sz w:val="23"/>
          <w:szCs w:val="23"/>
        </w:rPr>
        <w:t xml:space="preserve"> is essential. O</w:t>
      </w:r>
      <w:r w:rsidR="00531C45">
        <w:rPr>
          <w:rFonts w:ascii="Arial" w:hAnsi="Arial" w:cs="Arial"/>
          <w:color w:val="1F497D" w:themeColor="text2"/>
          <w:sz w:val="23"/>
          <w:szCs w:val="23"/>
        </w:rPr>
        <w:t>nce face to face meetings can occur</w:t>
      </w:r>
      <w:r w:rsidR="00CF342C">
        <w:rPr>
          <w:rFonts w:ascii="Arial" w:hAnsi="Arial" w:cs="Arial"/>
          <w:color w:val="1F497D" w:themeColor="text2"/>
          <w:sz w:val="23"/>
          <w:szCs w:val="23"/>
        </w:rPr>
        <w:t xml:space="preserve"> again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,</w:t>
      </w:r>
      <w:r w:rsidR="00B71E82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531C45">
        <w:rPr>
          <w:rFonts w:ascii="Arial" w:hAnsi="Arial" w:cs="Arial"/>
          <w:color w:val="1F497D" w:themeColor="text2"/>
          <w:sz w:val="23"/>
          <w:szCs w:val="23"/>
        </w:rPr>
        <w:t xml:space="preserve">attending the 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 xml:space="preserve">Kernow </w:t>
      </w:r>
      <w:r w:rsidR="00531C45">
        <w:rPr>
          <w:rFonts w:ascii="Arial" w:hAnsi="Arial" w:cs="Arial"/>
          <w:color w:val="1F497D" w:themeColor="text2"/>
          <w:sz w:val="23"/>
          <w:szCs w:val="23"/>
        </w:rPr>
        <w:t xml:space="preserve">MVP 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c</w:t>
      </w:r>
      <w:r w:rsidR="00531C45">
        <w:rPr>
          <w:rFonts w:ascii="Arial" w:hAnsi="Arial" w:cs="Arial"/>
          <w:color w:val="1F497D" w:themeColor="text2"/>
          <w:sz w:val="23"/>
          <w:szCs w:val="23"/>
        </w:rPr>
        <w:t>ommittee meetings</w:t>
      </w:r>
      <w:r w:rsidR="00A760A1">
        <w:rPr>
          <w:rFonts w:ascii="Arial" w:hAnsi="Arial" w:cs="Arial"/>
          <w:color w:val="1F497D" w:themeColor="text2"/>
          <w:sz w:val="23"/>
          <w:szCs w:val="23"/>
        </w:rPr>
        <w:t xml:space="preserve"> and other meetings at Royal Cornwall Hospital, Truro</w:t>
      </w:r>
      <w:r w:rsidR="00531C45">
        <w:rPr>
          <w:rFonts w:ascii="Arial" w:hAnsi="Arial" w:cs="Arial"/>
          <w:color w:val="1F497D" w:themeColor="text2"/>
          <w:sz w:val="23"/>
          <w:szCs w:val="23"/>
        </w:rPr>
        <w:t xml:space="preserve"> would be needed. </w:t>
      </w:r>
    </w:p>
    <w:p w14:paraId="1AF7540E" w14:textId="07DB18FE" w:rsidR="00D00404" w:rsidRPr="00F975AE" w:rsidRDefault="00D00404" w:rsidP="002B30C7">
      <w:pPr>
        <w:shd w:val="clear" w:color="auto" w:fill="FFFFFF" w:themeFill="background1"/>
        <w:spacing w:after="0"/>
        <w:ind w:left="454" w:right="340"/>
        <w:rPr>
          <w:rFonts w:ascii="Arial" w:hAnsi="Arial" w:cs="Arial"/>
          <w:color w:val="1F497D" w:themeColor="text2"/>
          <w:sz w:val="23"/>
          <w:szCs w:val="23"/>
        </w:rPr>
      </w:pPr>
    </w:p>
    <w:p w14:paraId="24F3F49A" w14:textId="6167173A" w:rsidR="00B71E82" w:rsidRPr="00F975AE" w:rsidRDefault="00B71E82" w:rsidP="002B30C7">
      <w:pPr>
        <w:shd w:val="clear" w:color="auto" w:fill="FFFFFF" w:themeFill="background1"/>
        <w:spacing w:after="0"/>
        <w:ind w:right="340"/>
        <w:rPr>
          <w:rFonts w:ascii="Arial" w:hAnsi="Arial" w:cs="Arial"/>
          <w:color w:val="1F497D" w:themeColor="text2"/>
          <w:sz w:val="23"/>
          <w:szCs w:val="23"/>
        </w:rPr>
      </w:pPr>
    </w:p>
    <w:p w14:paraId="1299111D" w14:textId="63188D1C" w:rsidR="00D00404" w:rsidRPr="00F975AE" w:rsidRDefault="00D00404" w:rsidP="002B30C7">
      <w:pPr>
        <w:shd w:val="clear" w:color="auto" w:fill="FFFFFF" w:themeFill="background1"/>
        <w:spacing w:after="120"/>
        <w:ind w:left="454" w:right="340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Recruitment Method </w:t>
      </w:r>
    </w:p>
    <w:p w14:paraId="5B6DF8ED" w14:textId="6884FD73" w:rsidR="006A27E6" w:rsidRDefault="00AE311C" w:rsidP="002B30C7">
      <w:pPr>
        <w:shd w:val="clear" w:color="auto" w:fill="FFFFFF" w:themeFill="background1"/>
        <w:ind w:left="454" w:right="340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Application form, DBS, i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nformal </w:t>
      </w:r>
      <w:r>
        <w:rPr>
          <w:rFonts w:ascii="Arial" w:hAnsi="Arial" w:cs="Arial"/>
          <w:color w:val="1F497D" w:themeColor="text2"/>
          <w:sz w:val="23"/>
          <w:szCs w:val="23"/>
        </w:rPr>
        <w:t>i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nterview, </w:t>
      </w:r>
      <w:r>
        <w:rPr>
          <w:rFonts w:ascii="Arial" w:hAnsi="Arial" w:cs="Arial"/>
          <w:color w:val="1F497D" w:themeColor="text2"/>
          <w:sz w:val="23"/>
          <w:szCs w:val="23"/>
        </w:rPr>
        <w:t>i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>nduction,</w:t>
      </w:r>
      <w:r w:rsidR="003A6CC8" w:rsidRPr="00F975AE">
        <w:rPr>
          <w:rFonts w:ascii="Arial" w:hAnsi="Arial" w:cs="Arial"/>
          <w:color w:val="1F497D" w:themeColor="text2"/>
          <w:sz w:val="23"/>
          <w:szCs w:val="23"/>
        </w:rPr>
        <w:t xml:space="preserve"> and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t</w:t>
      </w:r>
      <w:r w:rsidR="003A6CC8" w:rsidRPr="00F975AE">
        <w:rPr>
          <w:rFonts w:ascii="Arial" w:hAnsi="Arial" w:cs="Arial"/>
          <w:color w:val="1F497D" w:themeColor="text2"/>
          <w:sz w:val="23"/>
          <w:szCs w:val="23"/>
        </w:rPr>
        <w:t>rial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>
        <w:rPr>
          <w:rFonts w:ascii="Arial" w:hAnsi="Arial" w:cs="Arial"/>
          <w:color w:val="1F497D" w:themeColor="text2"/>
          <w:sz w:val="23"/>
          <w:szCs w:val="23"/>
        </w:rPr>
        <w:t>p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>eriod</w:t>
      </w:r>
      <w:r w:rsidR="005264BD">
        <w:rPr>
          <w:rFonts w:ascii="Arial" w:hAnsi="Arial" w:cs="Arial"/>
          <w:color w:val="1F497D" w:themeColor="text2"/>
          <w:sz w:val="23"/>
          <w:szCs w:val="23"/>
        </w:rPr>
        <w:t>.</w:t>
      </w:r>
    </w:p>
    <w:p w14:paraId="2E47A419" w14:textId="77777777" w:rsidR="006A27E6" w:rsidRDefault="006A27E6" w:rsidP="002B30C7">
      <w:pPr>
        <w:shd w:val="clear" w:color="auto" w:fill="FFFFFF" w:themeFill="background1"/>
        <w:ind w:left="454" w:right="340"/>
        <w:rPr>
          <w:rFonts w:ascii="Arial" w:hAnsi="Arial" w:cs="Arial"/>
          <w:color w:val="1F497D" w:themeColor="text2"/>
          <w:sz w:val="23"/>
          <w:szCs w:val="23"/>
        </w:rPr>
      </w:pPr>
    </w:p>
    <w:p w14:paraId="7A8188CE" w14:textId="77777777" w:rsidR="006A27E6" w:rsidRPr="006A27E6" w:rsidRDefault="006A27E6" w:rsidP="002B30C7">
      <w:pPr>
        <w:shd w:val="clear" w:color="auto" w:fill="FFFFFF" w:themeFill="background1"/>
        <w:ind w:left="454" w:right="340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6A27E6">
        <w:rPr>
          <w:rFonts w:ascii="Arial" w:hAnsi="Arial" w:cs="Arial"/>
          <w:b/>
          <w:bCs/>
          <w:color w:val="1F497D" w:themeColor="text2"/>
          <w:sz w:val="23"/>
          <w:szCs w:val="23"/>
        </w:rPr>
        <w:t>Ongoing support</w:t>
      </w:r>
    </w:p>
    <w:p w14:paraId="2F55EF3D" w14:textId="0E4EABAC" w:rsidR="003A6CC8" w:rsidRPr="00EB27F0" w:rsidRDefault="006A27E6" w:rsidP="00EB27F0">
      <w:pPr>
        <w:ind w:left="454" w:right="340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Regular catch ups, open </w:t>
      </w:r>
      <w:r w:rsidR="00EE42C9">
        <w:rPr>
          <w:rFonts w:ascii="Arial" w:hAnsi="Arial" w:cs="Arial"/>
          <w:color w:val="1F497D" w:themeColor="text2"/>
          <w:sz w:val="23"/>
          <w:szCs w:val="23"/>
        </w:rPr>
        <w:t>conversations,</w:t>
      </w:r>
      <w:r w:rsidR="007A7769">
        <w:rPr>
          <w:rFonts w:ascii="Arial" w:hAnsi="Arial" w:cs="Arial"/>
          <w:color w:val="1F497D" w:themeColor="text2"/>
          <w:sz w:val="23"/>
          <w:szCs w:val="23"/>
        </w:rPr>
        <w:t xml:space="preserve"> and collaboration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with</w:t>
      </w:r>
      <w:r w:rsidR="007A7769">
        <w:rPr>
          <w:rFonts w:ascii="Arial" w:hAnsi="Arial" w:cs="Arial"/>
          <w:color w:val="1F497D" w:themeColor="text2"/>
          <w:sz w:val="23"/>
          <w:szCs w:val="23"/>
        </w:rPr>
        <w:t xml:space="preserve"> MVP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chair, </w:t>
      </w:r>
      <w:r w:rsidR="007A7769">
        <w:rPr>
          <w:rFonts w:ascii="Arial" w:hAnsi="Arial" w:cs="Arial"/>
          <w:color w:val="1F497D" w:themeColor="text2"/>
          <w:sz w:val="23"/>
          <w:szCs w:val="23"/>
        </w:rPr>
        <w:t>Healthwatch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staff and other volunteers</w:t>
      </w:r>
      <w:r w:rsidR="007A7769">
        <w:rPr>
          <w:rFonts w:ascii="Arial" w:hAnsi="Arial" w:cs="Arial"/>
          <w:color w:val="1F497D" w:themeColor="text2"/>
          <w:sz w:val="23"/>
          <w:szCs w:val="23"/>
        </w:rPr>
        <w:t>.</w:t>
      </w:r>
      <w:r w:rsidR="00EE42C9">
        <w:rPr>
          <w:rFonts w:ascii="Arial" w:hAnsi="Arial" w:cs="Arial"/>
          <w:color w:val="1F497D" w:themeColor="text2"/>
          <w:sz w:val="23"/>
          <w:szCs w:val="23"/>
        </w:rPr>
        <w:t xml:space="preserve"> </w:t>
      </w:r>
    </w:p>
    <w:p w14:paraId="62B94F15" w14:textId="7A1BC62C" w:rsidR="00EF6521" w:rsidRDefault="00EF6521" w:rsidP="00A31185">
      <w:pPr>
        <w:ind w:left="454" w:right="340"/>
        <w:rPr>
          <w:rFonts w:ascii="Arial" w:hAnsi="Arial" w:cs="Arial"/>
          <w:color w:val="FF0000"/>
          <w:sz w:val="28"/>
          <w:szCs w:val="28"/>
        </w:rPr>
      </w:pPr>
    </w:p>
    <w:sectPr w:rsidR="00EF6521" w:rsidSect="0075581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0" w:footer="397" w:gutter="0"/>
      <w:pgBorders w:offsetFrom="page">
        <w:top w:val="single" w:sz="18" w:space="24" w:color="007BAC"/>
        <w:left w:val="single" w:sz="18" w:space="24" w:color="007BAC"/>
        <w:bottom w:val="single" w:sz="18" w:space="24" w:color="007BAC"/>
        <w:right w:val="single" w:sz="18" w:space="24" w:color="007BAC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DB7B" w14:textId="77777777" w:rsidR="0055096B" w:rsidRDefault="0055096B" w:rsidP="00907C5B">
      <w:pPr>
        <w:spacing w:after="0" w:line="240" w:lineRule="auto"/>
      </w:pPr>
      <w:r>
        <w:separator/>
      </w:r>
    </w:p>
  </w:endnote>
  <w:endnote w:type="continuationSeparator" w:id="0">
    <w:p w14:paraId="0F1F744F" w14:textId="77777777" w:rsidR="0055096B" w:rsidRDefault="0055096B" w:rsidP="0090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01A2" w14:textId="77777777" w:rsidR="00CF342C" w:rsidRDefault="00CF3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97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F8D6F" w14:textId="6A1CF3A7" w:rsidR="00047491" w:rsidRDefault="000474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2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40C5F" w14:textId="77777777" w:rsidR="00047491" w:rsidRDefault="00047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0CBB" w14:textId="77777777" w:rsidR="00CF342C" w:rsidRDefault="00CF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D22E" w14:textId="77777777" w:rsidR="0055096B" w:rsidRDefault="0055096B" w:rsidP="00907C5B">
      <w:pPr>
        <w:spacing w:after="0" w:line="240" w:lineRule="auto"/>
      </w:pPr>
      <w:r>
        <w:separator/>
      </w:r>
    </w:p>
  </w:footnote>
  <w:footnote w:type="continuationSeparator" w:id="0">
    <w:p w14:paraId="40C7F9E0" w14:textId="77777777" w:rsidR="0055096B" w:rsidRDefault="0055096B" w:rsidP="0090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A898" w14:textId="73D895E0" w:rsidR="00C62748" w:rsidRDefault="007303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8AC0B75" wp14:editId="61B83B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46495" cy="3122930"/>
              <wp:effectExtent l="0" t="1504950" r="0" b="991870"/>
              <wp:wrapNone/>
              <wp:docPr id="5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46495" cy="3122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63F5C" w14:textId="77777777" w:rsidR="007303CF" w:rsidRDefault="007303CF" w:rsidP="007303CF">
                          <w:pPr>
                            <w:jc w:val="center"/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C0B7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491.85pt;height:245.9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2763F5C" w14:textId="77777777" w:rsidR="007303CF" w:rsidRDefault="007303CF" w:rsidP="007303CF">
                    <w:pPr>
                      <w:jc w:val="center"/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DA88" w14:textId="59C1E523" w:rsidR="00907C5B" w:rsidRDefault="007303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FD7E58F" wp14:editId="6DAA3F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46495" cy="3122930"/>
              <wp:effectExtent l="0" t="1504950" r="0" b="991870"/>
              <wp:wrapNone/>
              <wp:docPr id="4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46495" cy="3122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C27ED" w14:textId="77777777" w:rsidR="007303CF" w:rsidRDefault="007303CF" w:rsidP="007303CF">
                          <w:pPr>
                            <w:jc w:val="center"/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7E58F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style="position:absolute;margin-left:0;margin-top:0;width:491.85pt;height:245.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424C27ED" w14:textId="77777777" w:rsidR="007303CF" w:rsidRDefault="007303CF" w:rsidP="007303CF">
                    <w:pPr>
                      <w:jc w:val="center"/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73AA1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6192" behindDoc="1" locked="0" layoutInCell="1" allowOverlap="0" wp14:anchorId="3BFC91D3" wp14:editId="60E4E0A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20000" cy="72000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7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12EBE0" w14:textId="77777777" w:rsidR="00473AA1" w:rsidRDefault="00473AA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C91D3" id="Rectangle 197" o:spid="_x0000_s1028" style="position:absolute;margin-left:0;margin-top:0;width:481.9pt;height:5.65pt;z-index:-251660288;visibility:visible;mso-wrap-style:square;mso-width-percent:0;mso-height-percent:0;mso-top-percent:45;mso-wrap-distance-left:9.35pt;mso-wrap-distance-top:0;mso-wrap-distance-right:9.35pt;mso-wrap-distance-bottom:0;mso-position-horizontal:center;mso-position-horizontal-relative:margin;mso-position-vertical-relative:page;mso-width-percent: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" o:allowoverlap="f" filled="f" stroked="f" strokeweight="0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012EBE0" w14:textId="77777777" w:rsidR="00473AA1" w:rsidRDefault="00473AA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E3E2" w14:textId="493AB28E" w:rsidR="00C62748" w:rsidRDefault="00C62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A0E"/>
    <w:multiLevelType w:val="hybridMultilevel"/>
    <w:tmpl w:val="E30608D4"/>
    <w:lvl w:ilvl="0" w:tplc="9586D564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E73E97"/>
      </w:rPr>
    </w:lvl>
    <w:lvl w:ilvl="1" w:tplc="9586D564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  <w:color w:val="E73E97"/>
      </w:rPr>
    </w:lvl>
    <w:lvl w:ilvl="2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02CF7A31"/>
    <w:multiLevelType w:val="hybridMultilevel"/>
    <w:tmpl w:val="8042EDC4"/>
    <w:lvl w:ilvl="0" w:tplc="9586D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73E97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126E8"/>
    <w:multiLevelType w:val="hybridMultilevel"/>
    <w:tmpl w:val="611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ECAB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7F14"/>
    <w:multiLevelType w:val="hybridMultilevel"/>
    <w:tmpl w:val="4C8865C6"/>
    <w:lvl w:ilvl="0" w:tplc="F7C6FC1C">
      <w:numFmt w:val="bullet"/>
      <w:lvlText w:val=""/>
      <w:lvlJc w:val="left"/>
      <w:pPr>
        <w:ind w:left="324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403B57"/>
    <w:multiLevelType w:val="hybridMultilevel"/>
    <w:tmpl w:val="E7EE49B0"/>
    <w:lvl w:ilvl="0" w:tplc="9586D564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1C904BF"/>
    <w:multiLevelType w:val="hybridMultilevel"/>
    <w:tmpl w:val="95184CC6"/>
    <w:lvl w:ilvl="0" w:tplc="9586D5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E73E97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CD0F11"/>
    <w:multiLevelType w:val="hybridMultilevel"/>
    <w:tmpl w:val="900A445A"/>
    <w:lvl w:ilvl="0" w:tplc="9586D564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  <w:color w:val="E73E97"/>
      </w:rPr>
    </w:lvl>
    <w:lvl w:ilvl="1" w:tplc="08090003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7" w15:restartNumberingAfterBreak="0">
    <w:nsid w:val="16BF401F"/>
    <w:multiLevelType w:val="hybridMultilevel"/>
    <w:tmpl w:val="2738F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7476"/>
    <w:multiLevelType w:val="hybridMultilevel"/>
    <w:tmpl w:val="68AAA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526BD"/>
    <w:multiLevelType w:val="hybridMultilevel"/>
    <w:tmpl w:val="AD1C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60836"/>
    <w:multiLevelType w:val="hybridMultilevel"/>
    <w:tmpl w:val="73AE3448"/>
    <w:lvl w:ilvl="0" w:tplc="9586D5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73E97"/>
      </w:rPr>
    </w:lvl>
    <w:lvl w:ilvl="1" w:tplc="0809000F">
      <w:start w:val="1"/>
      <w:numFmt w:val="decimal"/>
      <w:lvlText w:val="%2."/>
      <w:lvlJc w:val="left"/>
      <w:pPr>
        <w:ind w:left="2520" w:hanging="360"/>
      </w:pPr>
      <w:rPr>
        <w:rFonts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6F6823"/>
    <w:multiLevelType w:val="hybridMultilevel"/>
    <w:tmpl w:val="B4DAB0F6"/>
    <w:lvl w:ilvl="0" w:tplc="9586D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5E23"/>
    <w:multiLevelType w:val="hybridMultilevel"/>
    <w:tmpl w:val="5E3C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66F30"/>
    <w:multiLevelType w:val="hybridMultilevel"/>
    <w:tmpl w:val="ADB6B0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8727E"/>
    <w:multiLevelType w:val="hybridMultilevel"/>
    <w:tmpl w:val="575832DE"/>
    <w:lvl w:ilvl="0" w:tplc="08DAE24E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E63CC"/>
    <w:multiLevelType w:val="hybridMultilevel"/>
    <w:tmpl w:val="BE463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5542A"/>
    <w:multiLevelType w:val="hybridMultilevel"/>
    <w:tmpl w:val="21725A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136"/>
    <w:multiLevelType w:val="hybridMultilevel"/>
    <w:tmpl w:val="A3FA4EEC"/>
    <w:lvl w:ilvl="0" w:tplc="9586D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73E97"/>
      </w:rPr>
    </w:lvl>
    <w:lvl w:ilvl="1" w:tplc="9586D5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73E97"/>
        <w:sz w:val="24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E63B1"/>
    <w:multiLevelType w:val="hybridMultilevel"/>
    <w:tmpl w:val="BF0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6D5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73E97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2882"/>
    <w:multiLevelType w:val="hybridMultilevel"/>
    <w:tmpl w:val="5A7E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D3F9C"/>
    <w:multiLevelType w:val="hybridMultilevel"/>
    <w:tmpl w:val="EB06C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7A7B"/>
    <w:multiLevelType w:val="hybridMultilevel"/>
    <w:tmpl w:val="25B6FCD0"/>
    <w:lvl w:ilvl="0" w:tplc="08DAE24E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924A5"/>
    <w:multiLevelType w:val="hybridMultilevel"/>
    <w:tmpl w:val="2B164E7E"/>
    <w:lvl w:ilvl="0" w:tplc="9586D56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66D646B"/>
    <w:multiLevelType w:val="hybridMultilevel"/>
    <w:tmpl w:val="7AD6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8084A"/>
    <w:multiLevelType w:val="hybridMultilevel"/>
    <w:tmpl w:val="5F3E4C0E"/>
    <w:lvl w:ilvl="0" w:tplc="08DAE24E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163B2"/>
    <w:multiLevelType w:val="hybridMultilevel"/>
    <w:tmpl w:val="B608050E"/>
    <w:lvl w:ilvl="0" w:tplc="44469FFC">
      <w:numFmt w:val="bullet"/>
      <w:lvlText w:val="•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94C0F33"/>
    <w:multiLevelType w:val="hybridMultilevel"/>
    <w:tmpl w:val="3552FBC8"/>
    <w:lvl w:ilvl="0" w:tplc="831E7F00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  <w:color w:val="84BD00"/>
      </w:rPr>
    </w:lvl>
    <w:lvl w:ilvl="1" w:tplc="831E7F00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  <w:color w:val="84BD00"/>
      </w:rPr>
    </w:lvl>
    <w:lvl w:ilvl="2" w:tplc="08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27" w15:restartNumberingAfterBreak="0">
    <w:nsid w:val="64CC2322"/>
    <w:multiLevelType w:val="hybridMultilevel"/>
    <w:tmpl w:val="D068E30C"/>
    <w:lvl w:ilvl="0" w:tplc="9586D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DB1F35"/>
    <w:multiLevelType w:val="hybridMultilevel"/>
    <w:tmpl w:val="B4A84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515B0"/>
    <w:multiLevelType w:val="hybridMultilevel"/>
    <w:tmpl w:val="73A4DF7C"/>
    <w:lvl w:ilvl="0" w:tplc="9586D56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43038BC"/>
    <w:multiLevelType w:val="hybridMultilevel"/>
    <w:tmpl w:val="A03A37F0"/>
    <w:lvl w:ilvl="0" w:tplc="831E7F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4BD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E963EA"/>
    <w:multiLevelType w:val="hybridMultilevel"/>
    <w:tmpl w:val="2F0E7F1E"/>
    <w:lvl w:ilvl="0" w:tplc="9586D56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96E3F79"/>
    <w:multiLevelType w:val="hybridMultilevel"/>
    <w:tmpl w:val="B1AE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23CB4"/>
    <w:multiLevelType w:val="hybridMultilevel"/>
    <w:tmpl w:val="F564AD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75D93"/>
    <w:multiLevelType w:val="hybridMultilevel"/>
    <w:tmpl w:val="48E040A4"/>
    <w:lvl w:ilvl="0" w:tplc="9586D56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color w:val="E73E97"/>
      </w:rPr>
    </w:lvl>
    <w:lvl w:ilvl="1" w:tplc="4D148CD2">
      <w:numFmt w:val="bullet"/>
      <w:lvlText w:val="•"/>
      <w:lvlJc w:val="left"/>
      <w:pPr>
        <w:ind w:left="3948" w:hanging="360"/>
      </w:pPr>
      <w:rPr>
        <w:rFonts w:ascii="Arial" w:eastAsiaTheme="minorHAnsi" w:hAnsi="Arial" w:cs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5" w15:restartNumberingAfterBreak="0">
    <w:nsid w:val="7F5070C7"/>
    <w:multiLevelType w:val="hybridMultilevel"/>
    <w:tmpl w:val="A8CAC97E"/>
    <w:lvl w:ilvl="0" w:tplc="9586D56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8C63B4"/>
    <w:multiLevelType w:val="hybridMultilevel"/>
    <w:tmpl w:val="333CCE9E"/>
    <w:lvl w:ilvl="0" w:tplc="9586D5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E73E97"/>
      </w:rPr>
    </w:lvl>
    <w:lvl w:ilvl="1" w:tplc="9586D56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E73E97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21"/>
  </w:num>
  <w:num w:numId="5">
    <w:abstractNumId w:val="7"/>
  </w:num>
  <w:num w:numId="6">
    <w:abstractNumId w:val="15"/>
  </w:num>
  <w:num w:numId="7">
    <w:abstractNumId w:val="16"/>
  </w:num>
  <w:num w:numId="8">
    <w:abstractNumId w:val="20"/>
  </w:num>
  <w:num w:numId="9">
    <w:abstractNumId w:val="33"/>
  </w:num>
  <w:num w:numId="10">
    <w:abstractNumId w:val="8"/>
  </w:num>
  <w:num w:numId="11">
    <w:abstractNumId w:val="9"/>
  </w:num>
  <w:num w:numId="12">
    <w:abstractNumId w:val="3"/>
  </w:num>
  <w:num w:numId="13">
    <w:abstractNumId w:val="32"/>
  </w:num>
  <w:num w:numId="14">
    <w:abstractNumId w:val="34"/>
  </w:num>
  <w:num w:numId="15">
    <w:abstractNumId w:val="27"/>
  </w:num>
  <w:num w:numId="16">
    <w:abstractNumId w:val="28"/>
  </w:num>
  <w:num w:numId="17">
    <w:abstractNumId w:val="19"/>
  </w:num>
  <w:num w:numId="18">
    <w:abstractNumId w:val="12"/>
  </w:num>
  <w:num w:numId="19">
    <w:abstractNumId w:val="11"/>
  </w:num>
  <w:num w:numId="20">
    <w:abstractNumId w:val="25"/>
  </w:num>
  <w:num w:numId="21">
    <w:abstractNumId w:val="36"/>
  </w:num>
  <w:num w:numId="22">
    <w:abstractNumId w:val="5"/>
  </w:num>
  <w:num w:numId="23">
    <w:abstractNumId w:val="0"/>
  </w:num>
  <w:num w:numId="24">
    <w:abstractNumId w:val="10"/>
  </w:num>
  <w:num w:numId="25">
    <w:abstractNumId w:val="17"/>
  </w:num>
  <w:num w:numId="26">
    <w:abstractNumId w:val="4"/>
  </w:num>
  <w:num w:numId="27">
    <w:abstractNumId w:val="6"/>
  </w:num>
  <w:num w:numId="28">
    <w:abstractNumId w:val="22"/>
  </w:num>
  <w:num w:numId="29">
    <w:abstractNumId w:val="26"/>
  </w:num>
  <w:num w:numId="30">
    <w:abstractNumId w:val="23"/>
  </w:num>
  <w:num w:numId="31">
    <w:abstractNumId w:val="18"/>
  </w:num>
  <w:num w:numId="32">
    <w:abstractNumId w:val="30"/>
  </w:num>
  <w:num w:numId="33">
    <w:abstractNumId w:val="2"/>
  </w:num>
  <w:num w:numId="34">
    <w:abstractNumId w:val="1"/>
  </w:num>
  <w:num w:numId="35">
    <w:abstractNumId w:val="35"/>
  </w:num>
  <w:num w:numId="36">
    <w:abstractNumId w:val="29"/>
  </w:num>
  <w:num w:numId="37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hiannon Pring">
    <w15:presenceInfo w15:providerId="AD" w15:userId="S::Rhiannon.Pring@healthwatchcornwall.co.uk::65467a62-c47d-463a-b581-a388ecd46a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c,#ffff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43"/>
    <w:rsid w:val="000007CD"/>
    <w:rsid w:val="00001E75"/>
    <w:rsid w:val="00003BC3"/>
    <w:rsid w:val="0000614A"/>
    <w:rsid w:val="000127D6"/>
    <w:rsid w:val="0001543A"/>
    <w:rsid w:val="00015A26"/>
    <w:rsid w:val="00020F6D"/>
    <w:rsid w:val="000450A2"/>
    <w:rsid w:val="00047491"/>
    <w:rsid w:val="000536A9"/>
    <w:rsid w:val="00053E77"/>
    <w:rsid w:val="00060749"/>
    <w:rsid w:val="000641DC"/>
    <w:rsid w:val="00064F4A"/>
    <w:rsid w:val="0007060F"/>
    <w:rsid w:val="00075D22"/>
    <w:rsid w:val="00085E4A"/>
    <w:rsid w:val="0009766B"/>
    <w:rsid w:val="000B2541"/>
    <w:rsid w:val="000B2C82"/>
    <w:rsid w:val="000B51C4"/>
    <w:rsid w:val="000B752A"/>
    <w:rsid w:val="000C2D14"/>
    <w:rsid w:val="000C424C"/>
    <w:rsid w:val="000C6C9F"/>
    <w:rsid w:val="000D44C5"/>
    <w:rsid w:val="000F2417"/>
    <w:rsid w:val="000F34FD"/>
    <w:rsid w:val="001020E0"/>
    <w:rsid w:val="00130AB9"/>
    <w:rsid w:val="001425BF"/>
    <w:rsid w:val="00147860"/>
    <w:rsid w:val="00156C84"/>
    <w:rsid w:val="001632D5"/>
    <w:rsid w:val="0016776F"/>
    <w:rsid w:val="00182A7B"/>
    <w:rsid w:val="00191AC2"/>
    <w:rsid w:val="00193DFB"/>
    <w:rsid w:val="001C634E"/>
    <w:rsid w:val="001D12FD"/>
    <w:rsid w:val="001D5340"/>
    <w:rsid w:val="001D5A30"/>
    <w:rsid w:val="001E7399"/>
    <w:rsid w:val="001F0FB3"/>
    <w:rsid w:val="001F1025"/>
    <w:rsid w:val="00231D73"/>
    <w:rsid w:val="0024195B"/>
    <w:rsid w:val="00244D2B"/>
    <w:rsid w:val="00247CF6"/>
    <w:rsid w:val="00251877"/>
    <w:rsid w:val="002614EA"/>
    <w:rsid w:val="00275723"/>
    <w:rsid w:val="002769EF"/>
    <w:rsid w:val="00297A3A"/>
    <w:rsid w:val="002A6C68"/>
    <w:rsid w:val="002A7646"/>
    <w:rsid w:val="002B30C7"/>
    <w:rsid w:val="002B4516"/>
    <w:rsid w:val="002C0D55"/>
    <w:rsid w:val="002D3655"/>
    <w:rsid w:val="002F1639"/>
    <w:rsid w:val="002F1881"/>
    <w:rsid w:val="002F5697"/>
    <w:rsid w:val="00304F9A"/>
    <w:rsid w:val="00321573"/>
    <w:rsid w:val="00322CE4"/>
    <w:rsid w:val="00324D14"/>
    <w:rsid w:val="00343EC0"/>
    <w:rsid w:val="00350C2C"/>
    <w:rsid w:val="003543D5"/>
    <w:rsid w:val="00354570"/>
    <w:rsid w:val="003611F5"/>
    <w:rsid w:val="00370A7A"/>
    <w:rsid w:val="00374944"/>
    <w:rsid w:val="0038092E"/>
    <w:rsid w:val="003A6CC8"/>
    <w:rsid w:val="003A7C15"/>
    <w:rsid w:val="003D06DC"/>
    <w:rsid w:val="003D4C7D"/>
    <w:rsid w:val="003E1AB8"/>
    <w:rsid w:val="00401F0D"/>
    <w:rsid w:val="0041037E"/>
    <w:rsid w:val="00413D9F"/>
    <w:rsid w:val="0043041B"/>
    <w:rsid w:val="00431CD1"/>
    <w:rsid w:val="0043267C"/>
    <w:rsid w:val="0045507F"/>
    <w:rsid w:val="0046256B"/>
    <w:rsid w:val="00465F35"/>
    <w:rsid w:val="0047304C"/>
    <w:rsid w:val="00473AA1"/>
    <w:rsid w:val="00480399"/>
    <w:rsid w:val="00496E7A"/>
    <w:rsid w:val="004A4CF5"/>
    <w:rsid w:val="004C0893"/>
    <w:rsid w:val="004C1810"/>
    <w:rsid w:val="004E5AA8"/>
    <w:rsid w:val="004E5E65"/>
    <w:rsid w:val="005008A1"/>
    <w:rsid w:val="00500E49"/>
    <w:rsid w:val="0050676D"/>
    <w:rsid w:val="00515190"/>
    <w:rsid w:val="00522161"/>
    <w:rsid w:val="00524BF3"/>
    <w:rsid w:val="005264BD"/>
    <w:rsid w:val="00530848"/>
    <w:rsid w:val="00531C45"/>
    <w:rsid w:val="0055096B"/>
    <w:rsid w:val="005573AF"/>
    <w:rsid w:val="0056499E"/>
    <w:rsid w:val="00565161"/>
    <w:rsid w:val="005667CF"/>
    <w:rsid w:val="005673CF"/>
    <w:rsid w:val="00585007"/>
    <w:rsid w:val="005866C2"/>
    <w:rsid w:val="005A41D7"/>
    <w:rsid w:val="005C029B"/>
    <w:rsid w:val="005C1ADF"/>
    <w:rsid w:val="005C696D"/>
    <w:rsid w:val="005C70C3"/>
    <w:rsid w:val="005E3872"/>
    <w:rsid w:val="005F0156"/>
    <w:rsid w:val="00621FAD"/>
    <w:rsid w:val="00630A03"/>
    <w:rsid w:val="00643C73"/>
    <w:rsid w:val="00645197"/>
    <w:rsid w:val="00652AE3"/>
    <w:rsid w:val="00661A9D"/>
    <w:rsid w:val="00696807"/>
    <w:rsid w:val="006A27E6"/>
    <w:rsid w:val="006B3F14"/>
    <w:rsid w:val="006D7EB9"/>
    <w:rsid w:val="006E268E"/>
    <w:rsid w:val="006E4E20"/>
    <w:rsid w:val="0072359C"/>
    <w:rsid w:val="007241E1"/>
    <w:rsid w:val="007303CF"/>
    <w:rsid w:val="00736882"/>
    <w:rsid w:val="00737767"/>
    <w:rsid w:val="0074501A"/>
    <w:rsid w:val="0075581F"/>
    <w:rsid w:val="007629D0"/>
    <w:rsid w:val="00765109"/>
    <w:rsid w:val="00796963"/>
    <w:rsid w:val="007A3594"/>
    <w:rsid w:val="007A7769"/>
    <w:rsid w:val="007B72D6"/>
    <w:rsid w:val="007C3840"/>
    <w:rsid w:val="007D5148"/>
    <w:rsid w:val="007D61A9"/>
    <w:rsid w:val="008030AE"/>
    <w:rsid w:val="00814DA0"/>
    <w:rsid w:val="00826A72"/>
    <w:rsid w:val="0084446D"/>
    <w:rsid w:val="008511B5"/>
    <w:rsid w:val="008701D9"/>
    <w:rsid w:val="008702B9"/>
    <w:rsid w:val="0087193A"/>
    <w:rsid w:val="00883053"/>
    <w:rsid w:val="00885424"/>
    <w:rsid w:val="00894680"/>
    <w:rsid w:val="008B7BB4"/>
    <w:rsid w:val="008C1B2D"/>
    <w:rsid w:val="008C28FA"/>
    <w:rsid w:val="008D430B"/>
    <w:rsid w:val="008E6F72"/>
    <w:rsid w:val="008E7E9A"/>
    <w:rsid w:val="00907006"/>
    <w:rsid w:val="00907C5B"/>
    <w:rsid w:val="00934D0D"/>
    <w:rsid w:val="00937C76"/>
    <w:rsid w:val="00952AE7"/>
    <w:rsid w:val="00973C59"/>
    <w:rsid w:val="00973CC2"/>
    <w:rsid w:val="0098331F"/>
    <w:rsid w:val="00986D9B"/>
    <w:rsid w:val="00991D24"/>
    <w:rsid w:val="009B1D52"/>
    <w:rsid w:val="009C1B58"/>
    <w:rsid w:val="009C1E68"/>
    <w:rsid w:val="009D565C"/>
    <w:rsid w:val="009E2293"/>
    <w:rsid w:val="009F0DF9"/>
    <w:rsid w:val="009F2636"/>
    <w:rsid w:val="009F386A"/>
    <w:rsid w:val="00A00A54"/>
    <w:rsid w:val="00A01F7B"/>
    <w:rsid w:val="00A07FDD"/>
    <w:rsid w:val="00A2209B"/>
    <w:rsid w:val="00A26CA4"/>
    <w:rsid w:val="00A31185"/>
    <w:rsid w:val="00A36D47"/>
    <w:rsid w:val="00A65140"/>
    <w:rsid w:val="00A760A1"/>
    <w:rsid w:val="00A9746F"/>
    <w:rsid w:val="00A97D79"/>
    <w:rsid w:val="00AB3C1D"/>
    <w:rsid w:val="00AC464C"/>
    <w:rsid w:val="00AC5B43"/>
    <w:rsid w:val="00AE311C"/>
    <w:rsid w:val="00AE7F94"/>
    <w:rsid w:val="00AF5228"/>
    <w:rsid w:val="00B0399F"/>
    <w:rsid w:val="00B07C05"/>
    <w:rsid w:val="00B20145"/>
    <w:rsid w:val="00B20B89"/>
    <w:rsid w:val="00B300AA"/>
    <w:rsid w:val="00B34CA5"/>
    <w:rsid w:val="00B40535"/>
    <w:rsid w:val="00B56316"/>
    <w:rsid w:val="00B709D2"/>
    <w:rsid w:val="00B71E82"/>
    <w:rsid w:val="00B82EEF"/>
    <w:rsid w:val="00B9415A"/>
    <w:rsid w:val="00BB4DB0"/>
    <w:rsid w:val="00BB7A71"/>
    <w:rsid w:val="00BE2EF2"/>
    <w:rsid w:val="00BE4426"/>
    <w:rsid w:val="00C00731"/>
    <w:rsid w:val="00C066E6"/>
    <w:rsid w:val="00C14C46"/>
    <w:rsid w:val="00C201E4"/>
    <w:rsid w:val="00C211B0"/>
    <w:rsid w:val="00C51468"/>
    <w:rsid w:val="00C5706D"/>
    <w:rsid w:val="00C602AB"/>
    <w:rsid w:val="00C608F3"/>
    <w:rsid w:val="00C62363"/>
    <w:rsid w:val="00C62748"/>
    <w:rsid w:val="00C761B1"/>
    <w:rsid w:val="00C859F2"/>
    <w:rsid w:val="00C95DCB"/>
    <w:rsid w:val="00CC0C8F"/>
    <w:rsid w:val="00CC20C7"/>
    <w:rsid w:val="00CC7CDD"/>
    <w:rsid w:val="00CC7EB1"/>
    <w:rsid w:val="00CD0E34"/>
    <w:rsid w:val="00CF342C"/>
    <w:rsid w:val="00D00404"/>
    <w:rsid w:val="00D01AEE"/>
    <w:rsid w:val="00D040E7"/>
    <w:rsid w:val="00D40AEF"/>
    <w:rsid w:val="00D5483E"/>
    <w:rsid w:val="00D74065"/>
    <w:rsid w:val="00D76ABA"/>
    <w:rsid w:val="00D80840"/>
    <w:rsid w:val="00D812E2"/>
    <w:rsid w:val="00D92313"/>
    <w:rsid w:val="00DC5F40"/>
    <w:rsid w:val="00DD5361"/>
    <w:rsid w:val="00DE549E"/>
    <w:rsid w:val="00DE5C3C"/>
    <w:rsid w:val="00DE6C7B"/>
    <w:rsid w:val="00E15D32"/>
    <w:rsid w:val="00E33E9C"/>
    <w:rsid w:val="00E36BAF"/>
    <w:rsid w:val="00E45936"/>
    <w:rsid w:val="00E51203"/>
    <w:rsid w:val="00E644EC"/>
    <w:rsid w:val="00E70986"/>
    <w:rsid w:val="00E9292B"/>
    <w:rsid w:val="00EA26D6"/>
    <w:rsid w:val="00EB27F0"/>
    <w:rsid w:val="00EB2FF2"/>
    <w:rsid w:val="00EC2A28"/>
    <w:rsid w:val="00ED000E"/>
    <w:rsid w:val="00EE42C9"/>
    <w:rsid w:val="00EE73CF"/>
    <w:rsid w:val="00EF11B3"/>
    <w:rsid w:val="00EF6521"/>
    <w:rsid w:val="00F11A7E"/>
    <w:rsid w:val="00F52F27"/>
    <w:rsid w:val="00F611C1"/>
    <w:rsid w:val="00F6314B"/>
    <w:rsid w:val="00F63387"/>
    <w:rsid w:val="00F645B1"/>
    <w:rsid w:val="00F75E5A"/>
    <w:rsid w:val="00F76F64"/>
    <w:rsid w:val="00F92943"/>
    <w:rsid w:val="00F94A36"/>
    <w:rsid w:val="00F975AE"/>
    <w:rsid w:val="00FB0F1C"/>
    <w:rsid w:val="00FB49B0"/>
    <w:rsid w:val="00FB51AE"/>
    <w:rsid w:val="00FC0AA9"/>
    <w:rsid w:val="00FC49B1"/>
    <w:rsid w:val="00FC6072"/>
    <w:rsid w:val="00FD1F43"/>
    <w:rsid w:val="00FD2F13"/>
    <w:rsid w:val="00FD5F10"/>
    <w:rsid w:val="00FE565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e7"/>
    </o:shapedefaults>
    <o:shapelayout v:ext="edit">
      <o:idmap v:ext="edit" data="2"/>
    </o:shapelayout>
  </w:shapeDefaults>
  <w:decimalSymbol w:val="."/>
  <w:listSeparator w:val=","/>
  <w14:docId w14:val="5B9B7CE3"/>
  <w15:docId w15:val="{7CA0B319-F387-49C8-875D-C4C25C8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5B"/>
  </w:style>
  <w:style w:type="paragraph" w:styleId="Footer">
    <w:name w:val="footer"/>
    <w:basedOn w:val="Normal"/>
    <w:link w:val="FooterChar"/>
    <w:uiPriority w:val="99"/>
    <w:unhideWhenUsed/>
    <w:rsid w:val="0090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5B"/>
  </w:style>
  <w:style w:type="paragraph" w:styleId="NoSpacing">
    <w:name w:val="No Spacing"/>
    <w:link w:val="NoSpacingChar"/>
    <w:uiPriority w:val="1"/>
    <w:qFormat/>
    <w:rsid w:val="002A6C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A6C68"/>
    <w:rPr>
      <w:rFonts w:eastAsiaTheme="minorEastAsia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14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A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FDCC8497F454C9118F68097C3BCDB" ma:contentTypeVersion="0" ma:contentTypeDescription="Create a new document." ma:contentTypeScope="" ma:versionID="f3c34cc40a7f4155eb1c0cea772a27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447265becfe7d35877928ba368a2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ED7E4-4AE3-4D1A-BF1D-CCE818E50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A46D2-A906-4524-997B-49A1BEFB32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D70C61-29A4-4149-AF74-3C947ABE7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DCCCF9-A1C7-45BC-AD7D-07C15530A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Rural Community Council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Wilson</dc:creator>
  <cp:lastModifiedBy>Stephen Jobling</cp:lastModifiedBy>
  <cp:revision>2</cp:revision>
  <cp:lastPrinted>2021-06-07T08:24:00Z</cp:lastPrinted>
  <dcterms:created xsi:type="dcterms:W3CDTF">2021-11-24T10:04:00Z</dcterms:created>
  <dcterms:modified xsi:type="dcterms:W3CDTF">2021-11-24T10:04:00Z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0x010100267FDCC8497F454C9118F68097C3BCDB</vt:lpwstr>
  </property>
</Properties>
</file>